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F1FA" w14:textId="472ED02E" w:rsidR="006F32B2" w:rsidRDefault="006F32B2" w:rsidP="00B37C57">
      <w:pPr>
        <w:tabs>
          <w:tab w:val="left" w:pos="4026"/>
        </w:tabs>
        <w:spacing w:before="149"/>
        <w:jc w:val="center"/>
        <w:rPr>
          <w:sz w:val="28"/>
          <w:lang w:val="en-US"/>
        </w:rPr>
      </w:pPr>
      <w:r>
        <w:rPr>
          <w:sz w:val="28"/>
          <w:lang w:val="en-US"/>
        </w:rPr>
        <w:t>Announcement of new case of neuroblastoma and</w:t>
      </w:r>
    </w:p>
    <w:p w14:paraId="7261F053" w14:textId="3D8DBEEA" w:rsidR="006E0B07" w:rsidRPr="00E606BE" w:rsidRDefault="00E606BE" w:rsidP="00B37C57">
      <w:pPr>
        <w:tabs>
          <w:tab w:val="left" w:pos="4026"/>
        </w:tabs>
        <w:spacing w:before="149"/>
        <w:jc w:val="center"/>
        <w:rPr>
          <w:sz w:val="24"/>
          <w:lang w:val="en-US"/>
        </w:rPr>
      </w:pPr>
      <w:r>
        <w:rPr>
          <w:sz w:val="28"/>
          <w:lang w:val="en-US"/>
        </w:rPr>
        <w:t xml:space="preserve">Laboratory </w:t>
      </w:r>
      <w:r w:rsidR="0061031E">
        <w:rPr>
          <w:sz w:val="28"/>
          <w:lang w:val="en-US"/>
        </w:rPr>
        <w:t>Shipment Form for Neuroblastoma</w:t>
      </w:r>
    </w:p>
    <w:p w14:paraId="324DA048" w14:textId="51ED8A64" w:rsidR="00D603DC" w:rsidRDefault="00C04469" w:rsidP="00D603DC">
      <w:pPr>
        <w:pStyle w:val="Paragraphedeliste"/>
        <w:numPr>
          <w:ilvl w:val="0"/>
          <w:numId w:val="5"/>
        </w:numPr>
        <w:tabs>
          <w:tab w:val="left" w:pos="4026"/>
        </w:tabs>
        <w:spacing w:before="149"/>
        <w:rPr>
          <w:rStyle w:val="Lienhypertexte"/>
          <w:i/>
          <w:color w:val="FF0000"/>
          <w:lang w:val="en-US"/>
        </w:rPr>
      </w:pPr>
      <w:r>
        <w:rPr>
          <w:rFonts w:cs="ArialMT"/>
          <w:i/>
          <w:lang w:val="en-US"/>
        </w:rPr>
        <w:t xml:space="preserve">Form must </w:t>
      </w:r>
      <w:r w:rsidR="006E0B07" w:rsidRPr="00F00698">
        <w:rPr>
          <w:rFonts w:cs="ArialMT"/>
          <w:i/>
          <w:lang w:val="en-US"/>
        </w:rPr>
        <w:t>be sent as soo</w:t>
      </w:r>
      <w:r w:rsidR="00AA7B78">
        <w:rPr>
          <w:rFonts w:cs="ArialMT"/>
          <w:i/>
          <w:lang w:val="en-US"/>
        </w:rPr>
        <w:t>n as you identify a patient with</w:t>
      </w:r>
      <w:r w:rsidR="006E0B07" w:rsidRPr="00F00698">
        <w:rPr>
          <w:rFonts w:cs="ArialMT"/>
          <w:i/>
          <w:lang w:val="en-US"/>
        </w:rPr>
        <w:t xml:space="preserve"> suspected neuroblastoma to </w:t>
      </w:r>
      <w:hyperlink r:id="rId8" w:history="1">
        <w:r w:rsidR="00CC033D" w:rsidRPr="002A2B28">
          <w:rPr>
            <w:rStyle w:val="Lienhypertexte"/>
            <w:i/>
            <w:lang w:val="en-US"/>
          </w:rPr>
          <w:t>dfme.recherche_clinique.hop@chuv.ch</w:t>
        </w:r>
      </w:hyperlink>
      <w:r w:rsidR="00F73491">
        <w:rPr>
          <w:i/>
          <w:color w:val="FF0000"/>
          <w:lang w:val="en-US"/>
        </w:rPr>
        <w:t>,</w:t>
      </w:r>
      <w:r w:rsidR="006E0B07" w:rsidRPr="00F00698">
        <w:rPr>
          <w:i/>
          <w:lang w:val="en-US"/>
        </w:rPr>
        <w:t xml:space="preserve"> </w:t>
      </w:r>
      <w:hyperlink r:id="rId9" w:history="1">
        <w:r w:rsidR="006E0B07" w:rsidRPr="00EA73E9">
          <w:rPr>
            <w:rStyle w:val="Lienhypertexte"/>
            <w:i/>
            <w:color w:val="FF0000"/>
            <w:lang w:val="en-US"/>
          </w:rPr>
          <w:t>maja.beck-popovic@chuv.ch</w:t>
        </w:r>
      </w:hyperlink>
      <w:r w:rsidR="00F73491">
        <w:rPr>
          <w:rStyle w:val="Lienhypertexte"/>
          <w:i/>
          <w:color w:val="FF0000"/>
          <w:lang w:val="en-US"/>
        </w:rPr>
        <w:t xml:space="preserve">, and </w:t>
      </w:r>
      <w:r w:rsidR="00F73491" w:rsidRPr="00F73491">
        <w:rPr>
          <w:rStyle w:val="Lienhypertexte"/>
          <w:i/>
          <w:color w:val="FF0000"/>
          <w:lang w:val="en-US"/>
        </w:rPr>
        <w:t>raffaele.renella@chuv.ch</w:t>
      </w:r>
    </w:p>
    <w:p w14:paraId="670AB502" w14:textId="77777777" w:rsidR="003653EE" w:rsidRPr="00D603DC" w:rsidRDefault="00FB42D7" w:rsidP="00D603DC">
      <w:pPr>
        <w:pStyle w:val="Paragraphedeliste"/>
        <w:numPr>
          <w:ilvl w:val="0"/>
          <w:numId w:val="5"/>
        </w:numPr>
        <w:tabs>
          <w:tab w:val="left" w:pos="4026"/>
        </w:tabs>
        <w:spacing w:before="149"/>
        <w:rPr>
          <w:i/>
          <w:color w:val="FF0000"/>
          <w:u w:val="single"/>
          <w:lang w:val="en-US"/>
        </w:rPr>
      </w:pPr>
      <w:r w:rsidRPr="00D603DC">
        <w:rPr>
          <w:bCs/>
          <w:i/>
          <w:color w:val="000000"/>
          <w:lang w:val="en-US"/>
        </w:rPr>
        <w:t xml:space="preserve">Shipment must be announced by sending an email to </w:t>
      </w:r>
      <w:hyperlink r:id="rId10" w:history="1">
        <w:r w:rsidR="003653EE" w:rsidRPr="00D603DC">
          <w:rPr>
            <w:rStyle w:val="Lienhypertexte"/>
            <w:i/>
            <w:color w:val="FF0000"/>
            <w:lang w:val="en-US"/>
          </w:rPr>
          <w:t>dmcp.laboratoire.hop@chuv.ch</w:t>
        </w:r>
      </w:hyperlink>
    </w:p>
    <w:p w14:paraId="20CEF92D" w14:textId="51D6A06B" w:rsidR="003653EE" w:rsidRDefault="003653EE" w:rsidP="006E0B07">
      <w:pPr>
        <w:tabs>
          <w:tab w:val="left" w:pos="4026"/>
        </w:tabs>
        <w:spacing w:before="149"/>
        <w:ind w:left="485"/>
        <w:jc w:val="center"/>
        <w:rPr>
          <w:sz w:val="28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5528"/>
      </w:tblGrid>
      <w:tr w:rsidR="005E795A" w:rsidRPr="008C7284" w14:paraId="70699E4F" w14:textId="77777777" w:rsidTr="005E795A">
        <w:trPr>
          <w:jc w:val="center"/>
        </w:trPr>
        <w:tc>
          <w:tcPr>
            <w:tcW w:w="5245" w:type="dxa"/>
          </w:tcPr>
          <w:p w14:paraId="181FA8E5" w14:textId="77777777" w:rsidR="005E795A" w:rsidRPr="008C7284" w:rsidRDefault="005E795A" w:rsidP="00C20A3E">
            <w:pPr>
              <w:rPr>
                <w:b/>
                <w:sz w:val="18"/>
                <w:szCs w:val="18"/>
              </w:rPr>
            </w:pPr>
            <w:r w:rsidRPr="008C7284">
              <w:rPr>
                <w:b/>
                <w:sz w:val="18"/>
                <w:szCs w:val="18"/>
              </w:rPr>
              <w:t>PATIENT</w:t>
            </w:r>
          </w:p>
          <w:p w14:paraId="119F06AD" w14:textId="77777777" w:rsidR="005E795A" w:rsidRPr="008C7284" w:rsidRDefault="005E795A" w:rsidP="00C20A3E">
            <w:pPr>
              <w:rPr>
                <w:sz w:val="18"/>
                <w:szCs w:val="18"/>
              </w:rPr>
            </w:pPr>
          </w:p>
          <w:p w14:paraId="1CCFD824" w14:textId="52A89BCE" w:rsidR="005E795A" w:rsidRPr="005E795A" w:rsidRDefault="005E795A" w:rsidP="005E795A">
            <w:pPr>
              <w:spacing w:line="360" w:lineRule="auto"/>
              <w:rPr>
                <w:sz w:val="20"/>
                <w:szCs w:val="20"/>
              </w:rPr>
            </w:pPr>
            <w:r w:rsidRPr="00CC033D">
              <w:rPr>
                <w:sz w:val="20"/>
                <w:szCs w:val="18"/>
              </w:rPr>
              <w:t xml:space="preserve">Last </w:t>
            </w:r>
            <w:proofErr w:type="gramStart"/>
            <w:r w:rsidR="00CC033D">
              <w:rPr>
                <w:sz w:val="20"/>
                <w:szCs w:val="18"/>
              </w:rPr>
              <w:t>n</w:t>
            </w:r>
            <w:r w:rsidRPr="00CC033D">
              <w:rPr>
                <w:sz w:val="20"/>
                <w:szCs w:val="18"/>
              </w:rPr>
              <w:t>ame</w:t>
            </w:r>
            <w:r w:rsidRPr="008C7284">
              <w:rPr>
                <w:sz w:val="18"/>
                <w:szCs w:val="18"/>
              </w:rPr>
              <w:t>:</w:t>
            </w:r>
            <w:proofErr w:type="gramEnd"/>
            <w:r w:rsidRPr="008C72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361705503"/>
                <w:placeholder>
                  <w:docPart w:val="622D80F45E5D4605BA56B77AF2267AE5"/>
                </w:placeholder>
                <w:showingPlcHdr/>
                <w:text/>
              </w:sdtPr>
              <w:sdtEndPr/>
              <w:sdtContent>
                <w:r w:rsidR="0009101F" w:rsidRPr="00C72EC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A3A6E1" w14:textId="4C31172C" w:rsidR="005E795A" w:rsidRPr="005E795A" w:rsidRDefault="005E795A" w:rsidP="005E795A">
            <w:pPr>
              <w:spacing w:line="360" w:lineRule="auto"/>
              <w:rPr>
                <w:sz w:val="20"/>
                <w:szCs w:val="20"/>
              </w:rPr>
            </w:pPr>
            <w:r w:rsidRPr="005E795A">
              <w:rPr>
                <w:sz w:val="20"/>
                <w:szCs w:val="20"/>
              </w:rPr>
              <w:t xml:space="preserve">First </w:t>
            </w:r>
            <w:proofErr w:type="gramStart"/>
            <w:r w:rsidRPr="005E795A">
              <w:rPr>
                <w:sz w:val="20"/>
                <w:szCs w:val="20"/>
              </w:rPr>
              <w:t>name:</w:t>
            </w:r>
            <w:proofErr w:type="gramEnd"/>
            <w:r w:rsidRPr="005E79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420882"/>
                <w:placeholder>
                  <w:docPart w:val="433EA0EF32C2495AB3D9C672D408509C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D4602B8" w14:textId="1FA68626" w:rsidR="005E795A" w:rsidRPr="005E795A" w:rsidRDefault="005E795A" w:rsidP="005E795A">
            <w:pPr>
              <w:rPr>
                <w:sz w:val="20"/>
                <w:szCs w:val="20"/>
              </w:rPr>
            </w:pPr>
            <w:r w:rsidRPr="005E795A">
              <w:rPr>
                <w:sz w:val="20"/>
                <w:szCs w:val="20"/>
              </w:rPr>
              <w:t xml:space="preserve">DOB : </w:t>
            </w:r>
            <w:sdt>
              <w:sdtPr>
                <w:rPr>
                  <w:sz w:val="20"/>
                  <w:szCs w:val="20"/>
                  <w:lang w:val="en-US"/>
                </w:rPr>
                <w:id w:val="1030140713"/>
                <w:placeholder>
                  <w:docPart w:val="89FF402998CE4C58B0D06C543386C45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61E325C8" w14:textId="77777777" w:rsidR="005E795A" w:rsidRPr="005E795A" w:rsidRDefault="005E795A" w:rsidP="005E795A">
            <w:pPr>
              <w:rPr>
                <w:sz w:val="20"/>
                <w:szCs w:val="20"/>
                <w:lang w:val="en-US"/>
              </w:rPr>
            </w:pPr>
            <w:r w:rsidRPr="005E795A">
              <w:rPr>
                <w:sz w:val="20"/>
                <w:szCs w:val="20"/>
                <w:lang w:val="en-US"/>
              </w:rPr>
              <w:t>(dd/mm/yyyy)</w:t>
            </w:r>
          </w:p>
          <w:p w14:paraId="622D5ACC" w14:textId="77777777" w:rsidR="005E795A" w:rsidRPr="005E795A" w:rsidRDefault="005E795A" w:rsidP="005E795A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1012898" w14:textId="66842E47" w:rsidR="005E795A" w:rsidRPr="00151E54" w:rsidRDefault="005E795A" w:rsidP="005E795A">
            <w:pPr>
              <w:spacing w:before="92" w:line="120" w:lineRule="auto"/>
              <w:rPr>
                <w:sz w:val="20"/>
                <w:szCs w:val="20"/>
                <w:lang w:val="en-US"/>
              </w:rPr>
            </w:pPr>
            <w:proofErr w:type="gramStart"/>
            <w:r w:rsidRPr="00151E54">
              <w:rPr>
                <w:sz w:val="20"/>
                <w:szCs w:val="20"/>
                <w:lang w:val="en-US"/>
              </w:rPr>
              <w:t>Gender :</w:t>
            </w:r>
            <w:proofErr w:type="gramEnd"/>
            <w:r w:rsidRPr="00151E54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5393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5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1E54">
              <w:rPr>
                <w:sz w:val="20"/>
                <w:szCs w:val="20"/>
                <w:lang w:val="en-US"/>
              </w:rPr>
              <w:t xml:space="preserve"> male</w:t>
            </w:r>
            <w:r w:rsidRPr="00151E54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439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5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1E54">
              <w:rPr>
                <w:sz w:val="20"/>
                <w:szCs w:val="20"/>
                <w:lang w:val="en-US"/>
              </w:rPr>
              <w:t xml:space="preserve"> female</w:t>
            </w:r>
          </w:p>
          <w:p w14:paraId="247EF296" w14:textId="77777777" w:rsidR="005E795A" w:rsidRPr="00151E54" w:rsidRDefault="005E795A" w:rsidP="005E795A">
            <w:pPr>
              <w:spacing w:before="92" w:line="120" w:lineRule="auto"/>
              <w:rPr>
                <w:sz w:val="20"/>
                <w:szCs w:val="20"/>
                <w:lang w:val="en-US"/>
              </w:rPr>
            </w:pPr>
          </w:p>
          <w:p w14:paraId="04FC7C5C" w14:textId="77777777" w:rsidR="007F741A" w:rsidRPr="00114591" w:rsidRDefault="007F741A" w:rsidP="005E795A">
            <w:pPr>
              <w:spacing w:before="92" w:line="120" w:lineRule="auto"/>
              <w:rPr>
                <w:sz w:val="20"/>
                <w:szCs w:val="20"/>
                <w:lang w:val="en-US"/>
              </w:rPr>
            </w:pPr>
            <w:proofErr w:type="gramStart"/>
            <w:r w:rsidRPr="00114591">
              <w:rPr>
                <w:sz w:val="20"/>
                <w:szCs w:val="20"/>
                <w:lang w:val="en-US"/>
              </w:rPr>
              <w:t>Address :</w:t>
            </w:r>
            <w:proofErr w:type="gramEnd"/>
          </w:p>
          <w:p w14:paraId="352D3425" w14:textId="1105BA0A" w:rsidR="005E795A" w:rsidRPr="005E795A" w:rsidRDefault="007F741A" w:rsidP="005E795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  <w:proofErr w:type="gramStart"/>
            <w:r w:rsidR="005E795A" w:rsidRPr="005E795A">
              <w:rPr>
                <w:sz w:val="20"/>
                <w:szCs w:val="20"/>
              </w:rPr>
              <w:t>1:</w:t>
            </w:r>
            <w:proofErr w:type="gramEnd"/>
            <w:r w:rsidR="005E795A" w:rsidRPr="005E79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7127611"/>
                <w:placeholder>
                  <w:docPart w:val="BAC237ECF2C94F54AD79FDB021A91ED9"/>
                </w:placeholder>
                <w:showingPlcHdr/>
              </w:sdtPr>
              <w:sdtEndPr/>
              <w:sdtContent>
                <w:r w:rsidR="005E795A"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5E795A" w:rsidRPr="005E795A">
              <w:rPr>
                <w:sz w:val="20"/>
                <w:szCs w:val="20"/>
              </w:rPr>
              <w:tab/>
            </w:r>
            <w:r w:rsidR="005E795A" w:rsidRPr="005E795A">
              <w:rPr>
                <w:sz w:val="20"/>
                <w:szCs w:val="20"/>
              </w:rPr>
              <w:tab/>
            </w:r>
          </w:p>
          <w:p w14:paraId="223631A5" w14:textId="34AD4366" w:rsidR="005E795A" w:rsidRPr="005E795A" w:rsidRDefault="007F741A" w:rsidP="005E795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  <w:proofErr w:type="gramStart"/>
            <w:r w:rsidR="005E795A" w:rsidRPr="005E795A">
              <w:rPr>
                <w:sz w:val="20"/>
                <w:szCs w:val="20"/>
              </w:rPr>
              <w:t>2:</w:t>
            </w:r>
            <w:proofErr w:type="gramEnd"/>
            <w:r w:rsidR="005E795A" w:rsidRPr="005E79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6311742"/>
                <w:placeholder>
                  <w:docPart w:val="85C6399B20F743B98419A47A02802CE6"/>
                </w:placeholder>
                <w:showingPlcHdr/>
              </w:sdtPr>
              <w:sdtEndPr/>
              <w:sdtContent>
                <w:r w:rsidR="005E795A"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FF67810" w14:textId="77777777" w:rsidR="005E795A" w:rsidRDefault="005E795A" w:rsidP="005E795A">
            <w:pPr>
              <w:spacing w:before="92" w:line="276" w:lineRule="auto"/>
              <w:rPr>
                <w:sz w:val="20"/>
                <w:szCs w:val="20"/>
              </w:rPr>
            </w:pPr>
          </w:p>
          <w:p w14:paraId="737EBDE6" w14:textId="258F1032" w:rsidR="005E795A" w:rsidRPr="005E795A" w:rsidRDefault="005E795A" w:rsidP="005E795A">
            <w:pPr>
              <w:spacing w:before="92" w:line="276" w:lineRule="auto"/>
              <w:rPr>
                <w:sz w:val="20"/>
                <w:szCs w:val="20"/>
              </w:rPr>
            </w:pPr>
            <w:proofErr w:type="gramStart"/>
            <w:r w:rsidRPr="005E795A">
              <w:rPr>
                <w:sz w:val="20"/>
                <w:szCs w:val="20"/>
              </w:rPr>
              <w:t>Insurance:</w:t>
            </w:r>
            <w:proofErr w:type="gramEnd"/>
            <w:sdt>
              <w:sdtPr>
                <w:rPr>
                  <w:sz w:val="20"/>
                  <w:szCs w:val="20"/>
                </w:rPr>
                <w:id w:val="1135448416"/>
                <w:placeholder>
                  <w:docPart w:val="8C223FC6DC9645B4A5BE07470FECA40C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0481208" w14:textId="77777777" w:rsidR="005E795A" w:rsidRPr="008C7284" w:rsidRDefault="005E795A" w:rsidP="00C20A3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47E8ADAC" w14:textId="77777777" w:rsidR="005E795A" w:rsidRPr="008C7284" w:rsidRDefault="005E795A" w:rsidP="00C20A3E">
            <w:pPr>
              <w:rPr>
                <w:b/>
                <w:sz w:val="18"/>
                <w:szCs w:val="18"/>
              </w:rPr>
            </w:pPr>
            <w:r w:rsidRPr="008C7284">
              <w:rPr>
                <w:b/>
                <w:sz w:val="18"/>
                <w:szCs w:val="18"/>
              </w:rPr>
              <w:t>REQUESTING PHYSICIAN</w:t>
            </w:r>
          </w:p>
          <w:p w14:paraId="06697E63" w14:textId="4A8B439A" w:rsidR="005E795A" w:rsidRPr="00CC033D" w:rsidRDefault="005E795A" w:rsidP="005E795A">
            <w:pPr>
              <w:spacing w:before="100" w:beforeAutospacing="1" w:line="120" w:lineRule="auto"/>
              <w:rPr>
                <w:sz w:val="20"/>
                <w:szCs w:val="20"/>
              </w:rPr>
            </w:pPr>
            <w:r w:rsidRPr="00CC033D">
              <w:rPr>
                <w:sz w:val="20"/>
                <w:szCs w:val="20"/>
              </w:rPr>
              <w:t xml:space="preserve">Last </w:t>
            </w:r>
            <w:proofErr w:type="gramStart"/>
            <w:r w:rsidR="00CC033D">
              <w:rPr>
                <w:sz w:val="20"/>
                <w:szCs w:val="20"/>
              </w:rPr>
              <w:t>n</w:t>
            </w:r>
            <w:r w:rsidRPr="00CC033D">
              <w:rPr>
                <w:sz w:val="20"/>
                <w:szCs w:val="20"/>
              </w:rPr>
              <w:t>ame:</w:t>
            </w:r>
            <w:proofErr w:type="gramEnd"/>
            <w:r w:rsidRPr="00CC03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855003042"/>
                <w:placeholder>
                  <w:docPart w:val="29FEB0687EB54874A217B3D9453FD98F"/>
                </w:placeholder>
                <w:showingPlcHdr/>
                <w:text/>
              </w:sdtPr>
              <w:sdtEndPr/>
              <w:sdtContent>
                <w:r w:rsidRPr="00CC033D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18224361" w14:textId="5D37EE58" w:rsidR="005E795A" w:rsidRPr="00CC033D" w:rsidRDefault="005E795A" w:rsidP="005E795A">
            <w:pPr>
              <w:spacing w:before="100" w:beforeAutospacing="1" w:line="120" w:lineRule="auto"/>
              <w:rPr>
                <w:sz w:val="20"/>
                <w:szCs w:val="20"/>
              </w:rPr>
            </w:pPr>
            <w:r w:rsidRPr="00CC033D">
              <w:rPr>
                <w:sz w:val="20"/>
                <w:szCs w:val="20"/>
              </w:rPr>
              <w:t xml:space="preserve">First </w:t>
            </w:r>
            <w:proofErr w:type="gramStart"/>
            <w:r w:rsidRPr="00CC033D">
              <w:rPr>
                <w:sz w:val="20"/>
                <w:szCs w:val="20"/>
              </w:rPr>
              <w:t>name:</w:t>
            </w:r>
            <w:proofErr w:type="gramEnd"/>
            <w:r w:rsidRPr="00CC03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212331"/>
                <w:placeholder>
                  <w:docPart w:val="929DDC17501F4D22B05F338CFC5BE62C"/>
                </w:placeholder>
                <w:showingPlcHdr/>
                <w:text/>
              </w:sdtPr>
              <w:sdtEndPr/>
              <w:sdtContent>
                <w:r w:rsidRPr="00CC033D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353BC57" w14:textId="77777777" w:rsidR="007F741A" w:rsidRPr="00CC033D" w:rsidRDefault="007F741A" w:rsidP="007F741A">
            <w:pPr>
              <w:spacing w:before="92" w:line="120" w:lineRule="auto"/>
              <w:rPr>
                <w:sz w:val="20"/>
                <w:szCs w:val="20"/>
              </w:rPr>
            </w:pPr>
          </w:p>
          <w:p w14:paraId="76337778" w14:textId="2FF55F3F" w:rsidR="007F741A" w:rsidRPr="002C2173" w:rsidRDefault="007F741A" w:rsidP="007F741A">
            <w:pPr>
              <w:spacing w:before="92" w:line="120" w:lineRule="auto"/>
              <w:rPr>
                <w:sz w:val="20"/>
                <w:szCs w:val="20"/>
              </w:rPr>
            </w:pPr>
            <w:r w:rsidRPr="002C2173">
              <w:rPr>
                <w:sz w:val="20"/>
                <w:szCs w:val="20"/>
              </w:rPr>
              <w:t>Address :</w:t>
            </w:r>
          </w:p>
          <w:p w14:paraId="2F7B2E08" w14:textId="7A296F23" w:rsidR="007F741A" w:rsidRPr="002C2173" w:rsidRDefault="007F741A" w:rsidP="007F741A">
            <w:pPr>
              <w:spacing w:before="92" w:line="120" w:lineRule="auto"/>
              <w:rPr>
                <w:sz w:val="20"/>
                <w:szCs w:val="20"/>
              </w:rPr>
            </w:pPr>
            <w:r w:rsidRPr="002C2173">
              <w:rPr>
                <w:sz w:val="20"/>
                <w:szCs w:val="20"/>
              </w:rPr>
              <w:t xml:space="preserve">Line </w:t>
            </w:r>
            <w:proofErr w:type="gramStart"/>
            <w:r w:rsidRPr="002C2173">
              <w:rPr>
                <w:sz w:val="20"/>
                <w:szCs w:val="20"/>
              </w:rPr>
              <w:t>1:</w:t>
            </w:r>
            <w:proofErr w:type="gramEnd"/>
            <w:r w:rsidRPr="002C217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8951037"/>
                <w:placeholder>
                  <w:docPart w:val="E57159371463436392742F7FA6D8DBDB"/>
                </w:placeholder>
                <w:showingPlcHdr/>
              </w:sdtPr>
              <w:sdtEndPr/>
              <w:sdtContent>
                <w:r w:rsidRPr="002C21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2C2173">
              <w:rPr>
                <w:sz w:val="20"/>
                <w:szCs w:val="20"/>
              </w:rPr>
              <w:tab/>
            </w:r>
            <w:r w:rsidRPr="002C2173">
              <w:rPr>
                <w:sz w:val="20"/>
                <w:szCs w:val="20"/>
              </w:rPr>
              <w:tab/>
            </w:r>
          </w:p>
          <w:p w14:paraId="23A1B110" w14:textId="2B55A970" w:rsidR="007F741A" w:rsidRPr="002C2173" w:rsidRDefault="007F741A" w:rsidP="007F741A">
            <w:pPr>
              <w:spacing w:before="92" w:line="120" w:lineRule="auto"/>
              <w:rPr>
                <w:sz w:val="20"/>
                <w:szCs w:val="20"/>
              </w:rPr>
            </w:pPr>
            <w:r w:rsidRPr="002C2173">
              <w:rPr>
                <w:sz w:val="20"/>
                <w:szCs w:val="20"/>
              </w:rPr>
              <w:t xml:space="preserve">Line </w:t>
            </w:r>
            <w:proofErr w:type="gramStart"/>
            <w:r w:rsidRPr="002C2173">
              <w:rPr>
                <w:sz w:val="20"/>
                <w:szCs w:val="20"/>
              </w:rPr>
              <w:t>2:</w:t>
            </w:r>
            <w:proofErr w:type="gramEnd"/>
            <w:r w:rsidRPr="002C217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8516792"/>
                <w:placeholder>
                  <w:docPart w:val="02D38FBFFC0B44B694C019C436B2402E"/>
                </w:placeholder>
                <w:showingPlcHdr/>
              </w:sdtPr>
              <w:sdtEndPr/>
              <w:sdtContent>
                <w:r w:rsidRPr="002C21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4F22891" w14:textId="4957BAAD" w:rsidR="007F741A" w:rsidRPr="00CC033D" w:rsidRDefault="007F741A" w:rsidP="00C20A3E">
            <w:pPr>
              <w:rPr>
                <w:sz w:val="20"/>
                <w:szCs w:val="20"/>
              </w:rPr>
            </w:pPr>
          </w:p>
          <w:p w14:paraId="49161441" w14:textId="77777777" w:rsidR="007F741A" w:rsidRPr="00CC033D" w:rsidRDefault="007F741A" w:rsidP="00C20A3E">
            <w:pPr>
              <w:rPr>
                <w:sz w:val="20"/>
                <w:szCs w:val="20"/>
              </w:rPr>
            </w:pPr>
          </w:p>
          <w:p w14:paraId="35C62E8B" w14:textId="55632ED0" w:rsidR="005E795A" w:rsidRPr="00CC033D" w:rsidRDefault="005E795A" w:rsidP="00C20A3E">
            <w:pPr>
              <w:rPr>
                <w:sz w:val="20"/>
                <w:szCs w:val="20"/>
              </w:rPr>
            </w:pPr>
            <w:proofErr w:type="gramStart"/>
            <w:r w:rsidRPr="00CC033D">
              <w:rPr>
                <w:sz w:val="20"/>
                <w:szCs w:val="20"/>
              </w:rPr>
              <w:t>Phone:</w:t>
            </w:r>
            <w:proofErr w:type="gramEnd"/>
            <w:r w:rsidRPr="00CC03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0027260"/>
                <w:placeholder>
                  <w:docPart w:val="C7D55DDA13564084B5B8BEB3EA81C055"/>
                </w:placeholder>
                <w:showingPlcHdr/>
                <w:text/>
              </w:sdtPr>
              <w:sdtEndPr/>
              <w:sdtContent>
                <w:r w:rsidRPr="00CC033D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EF468AF" w14:textId="77777777" w:rsidR="005E795A" w:rsidRPr="00CC033D" w:rsidRDefault="005E795A" w:rsidP="00C20A3E">
            <w:pPr>
              <w:rPr>
                <w:sz w:val="20"/>
                <w:szCs w:val="20"/>
              </w:rPr>
            </w:pPr>
          </w:p>
          <w:p w14:paraId="5160C16A" w14:textId="47FB14DD" w:rsidR="005E795A" w:rsidRPr="005E795A" w:rsidRDefault="005E795A" w:rsidP="00C20A3E">
            <w:pPr>
              <w:rPr>
                <w:sz w:val="18"/>
                <w:szCs w:val="18"/>
              </w:rPr>
            </w:pPr>
            <w:proofErr w:type="gramStart"/>
            <w:r w:rsidRPr="00CC033D">
              <w:rPr>
                <w:sz w:val="20"/>
                <w:szCs w:val="20"/>
              </w:rPr>
              <w:t>Email:</w:t>
            </w:r>
            <w:proofErr w:type="gramEnd"/>
            <w:r w:rsidRPr="005E795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08984099"/>
                <w:placeholder>
                  <w:docPart w:val="28119D9044F64ED6A064C8F0C65C7F55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07E8D00F" w14:textId="77777777" w:rsidR="005E795A" w:rsidRPr="008C7284" w:rsidRDefault="005E795A" w:rsidP="00C20A3E">
            <w:pPr>
              <w:spacing w:line="360" w:lineRule="auto"/>
              <w:rPr>
                <w:sz w:val="18"/>
                <w:szCs w:val="18"/>
              </w:rPr>
            </w:pPr>
          </w:p>
          <w:p w14:paraId="09828D0B" w14:textId="77777777" w:rsidR="005E795A" w:rsidRPr="008C7284" w:rsidRDefault="005E795A" w:rsidP="00C20A3E">
            <w:pPr>
              <w:rPr>
                <w:sz w:val="18"/>
                <w:szCs w:val="18"/>
              </w:rPr>
            </w:pPr>
          </w:p>
        </w:tc>
      </w:tr>
    </w:tbl>
    <w:p w14:paraId="13BE7336" w14:textId="77777777" w:rsidR="003835BC" w:rsidRDefault="003835BC" w:rsidP="003835BC">
      <w:pPr>
        <w:spacing w:before="92"/>
        <w:ind w:firstLine="720"/>
        <w:rPr>
          <w:sz w:val="28"/>
        </w:rPr>
      </w:pPr>
    </w:p>
    <w:p w14:paraId="58899CC0" w14:textId="5099C2E0" w:rsidR="00191501" w:rsidRPr="006E0B07" w:rsidRDefault="007F4655" w:rsidP="00B37C57">
      <w:pPr>
        <w:spacing w:before="92"/>
        <w:rPr>
          <w:b/>
          <w:sz w:val="24"/>
          <w:lang w:val="en-US"/>
        </w:rPr>
      </w:pPr>
      <w:r w:rsidRPr="00E7046F">
        <w:rPr>
          <w:b/>
          <w:sz w:val="24"/>
          <w:lang w:val="en-US"/>
        </w:rPr>
        <w:t>PATIENT CLINICAL INFORMATION</w:t>
      </w:r>
      <w:r w:rsidR="00A92F0D">
        <w:rPr>
          <w:b/>
          <w:sz w:val="24"/>
          <w:lang w:val="en-US"/>
        </w:rPr>
        <w:t xml:space="preserve"> AT DIAGNOSIS</w:t>
      </w:r>
      <w:r w:rsidR="003C1843">
        <w:rPr>
          <w:b/>
          <w:sz w:val="24"/>
          <w:lang w:val="en-US"/>
        </w:rPr>
        <w:t xml:space="preserve"> </w:t>
      </w:r>
      <w:r w:rsidR="003C1843">
        <w:rPr>
          <w:lang w:val="en-US"/>
        </w:rPr>
        <w:t>(</w:t>
      </w:r>
      <w:r w:rsidR="003C1843" w:rsidRPr="008D5290">
        <w:rPr>
          <w:sz w:val="20"/>
          <w:lang w:val="en-US"/>
        </w:rPr>
        <w:t>tick all that apply)</w:t>
      </w:r>
    </w:p>
    <w:p w14:paraId="2AB707A1" w14:textId="4FBCCD30" w:rsidR="00EC4278" w:rsidRPr="00DD639D" w:rsidRDefault="0008033C" w:rsidP="00DD639D">
      <w:pPr>
        <w:spacing w:before="92"/>
        <w:rPr>
          <w:b/>
          <w:sz w:val="20"/>
          <w:szCs w:val="20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86DA2" wp14:editId="4D12DA95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71532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68CE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45pt" to="56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" strokecolor="black [3213]" strokeweight=".25pt"/>
            </w:pict>
          </mc:Fallback>
        </mc:AlternateContent>
      </w:r>
      <w:r w:rsidR="005D557B" w:rsidRPr="00DD639D">
        <w:rPr>
          <w:sz w:val="20"/>
          <w:szCs w:val="20"/>
          <w:lang w:val="en-US"/>
        </w:rPr>
        <w:t xml:space="preserve">      </w:t>
      </w:r>
      <w:r w:rsidR="009934D6" w:rsidRPr="00DD639D">
        <w:rPr>
          <w:sz w:val="20"/>
          <w:szCs w:val="20"/>
          <w:lang w:val="en-US"/>
        </w:rPr>
        <w:tab/>
      </w:r>
      <w:r w:rsidR="00EC4278" w:rsidRPr="00DD639D">
        <w:rPr>
          <w:sz w:val="20"/>
          <w:szCs w:val="20"/>
          <w:lang w:val="en-US"/>
        </w:rPr>
        <w:t xml:space="preserve"> </w:t>
      </w:r>
    </w:p>
    <w:p w14:paraId="225A3108" w14:textId="7C8DF755" w:rsidR="00081CBE" w:rsidRPr="006B2850" w:rsidRDefault="00081CBE" w:rsidP="00EC4278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3828"/>
          <w:tab w:val="left" w:pos="4820"/>
          <w:tab w:val="left" w:pos="5812"/>
          <w:tab w:val="left" w:pos="7371"/>
          <w:tab w:val="right" w:pos="8789"/>
        </w:tabs>
        <w:spacing w:line="480" w:lineRule="auto"/>
        <w:rPr>
          <w:sz w:val="20"/>
          <w:szCs w:val="20"/>
          <w:lang w:val="en-US"/>
        </w:rPr>
      </w:pPr>
      <w:r w:rsidRPr="006B2850">
        <w:rPr>
          <w:b/>
          <w:sz w:val="20"/>
          <w:szCs w:val="20"/>
          <w:lang w:val="en-US"/>
        </w:rPr>
        <w:t>Age at diagnosis:</w:t>
      </w:r>
      <w:r w:rsidR="006B2850" w:rsidRPr="006B2850">
        <w:rPr>
          <w:b/>
          <w:sz w:val="20"/>
          <w:szCs w:val="20"/>
          <w:lang w:val="en-US"/>
        </w:rPr>
        <w:tab/>
      </w:r>
      <w:sdt>
        <w:sdtPr>
          <w:rPr>
            <w:b/>
            <w:sz w:val="20"/>
            <w:szCs w:val="20"/>
            <w:lang w:val="en-US"/>
          </w:rPr>
          <w:id w:val="62798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CF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6B2850">
        <w:rPr>
          <w:b/>
          <w:sz w:val="20"/>
          <w:szCs w:val="20"/>
          <w:lang w:val="en-US"/>
        </w:rPr>
        <w:t xml:space="preserve"> </w:t>
      </w:r>
      <w:r w:rsidR="006B2850" w:rsidRPr="006B2850">
        <w:rPr>
          <w:sz w:val="20"/>
          <w:szCs w:val="20"/>
          <w:lang w:val="en-US"/>
        </w:rPr>
        <w:t>≤ 12 mo</w:t>
      </w:r>
      <w:r w:rsidR="006B2850" w:rsidRPr="006B2850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174129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50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2850">
        <w:rPr>
          <w:sz w:val="20"/>
          <w:szCs w:val="20"/>
          <w:lang w:val="en-US"/>
        </w:rPr>
        <w:t xml:space="preserve"> &gt; </w:t>
      </w:r>
      <w:r w:rsidR="006B2850" w:rsidRPr="006B2850">
        <w:rPr>
          <w:sz w:val="20"/>
          <w:szCs w:val="20"/>
          <w:lang w:val="en-US"/>
        </w:rPr>
        <w:t>12 mo</w:t>
      </w:r>
      <w:r w:rsidR="006B2850">
        <w:rPr>
          <w:sz w:val="20"/>
          <w:szCs w:val="20"/>
          <w:lang w:val="en-US"/>
        </w:rPr>
        <w:t xml:space="preserve"> </w:t>
      </w:r>
      <w:r w:rsidR="006B2850" w:rsidRPr="006B2850">
        <w:rPr>
          <w:sz w:val="20"/>
          <w:szCs w:val="20"/>
          <w:lang w:val="en-US"/>
        </w:rPr>
        <w:t>-</w:t>
      </w:r>
      <w:r w:rsidR="006B2850">
        <w:rPr>
          <w:sz w:val="20"/>
          <w:szCs w:val="20"/>
          <w:lang w:val="en-US"/>
        </w:rPr>
        <w:t xml:space="preserve"> ≤ </w:t>
      </w:r>
      <w:r w:rsidR="006B2850" w:rsidRPr="006B2850">
        <w:rPr>
          <w:sz w:val="20"/>
          <w:szCs w:val="20"/>
          <w:lang w:val="en-US"/>
        </w:rPr>
        <w:t>18 mo</w:t>
      </w:r>
      <w:r w:rsidR="006B2850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8636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A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2850">
        <w:rPr>
          <w:sz w:val="20"/>
          <w:szCs w:val="20"/>
          <w:lang w:val="en-US"/>
        </w:rPr>
        <w:t xml:space="preserve"> &gt; 18 mo</w:t>
      </w:r>
    </w:p>
    <w:p w14:paraId="4AAC6602" w14:textId="3056AD65" w:rsidR="00EC4278" w:rsidRPr="001559CE" w:rsidRDefault="00EC4278" w:rsidP="00EC4278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</w:rPr>
      </w:pPr>
      <w:r w:rsidRPr="001559CE">
        <w:rPr>
          <w:b/>
          <w:sz w:val="20"/>
          <w:szCs w:val="20"/>
        </w:rPr>
        <w:t>Sign</w:t>
      </w:r>
      <w:r w:rsidR="006F32B2">
        <w:rPr>
          <w:b/>
          <w:sz w:val="20"/>
          <w:szCs w:val="20"/>
        </w:rPr>
        <w:t>s</w:t>
      </w:r>
      <w:r w:rsidRPr="001559CE">
        <w:rPr>
          <w:b/>
          <w:sz w:val="20"/>
          <w:szCs w:val="20"/>
        </w:rPr>
        <w:t xml:space="preserve"> or </w:t>
      </w:r>
      <w:proofErr w:type="gramStart"/>
      <w:r w:rsidRPr="001559CE">
        <w:rPr>
          <w:b/>
          <w:sz w:val="20"/>
          <w:szCs w:val="20"/>
        </w:rPr>
        <w:t>symptoms:</w:t>
      </w:r>
      <w:proofErr w:type="gramEnd"/>
      <w:r w:rsidRPr="001559CE">
        <w:rPr>
          <w:sz w:val="20"/>
          <w:szCs w:val="20"/>
        </w:rPr>
        <w:tab/>
      </w:r>
      <w:r w:rsidRPr="001559CE">
        <w:rPr>
          <w:rFonts w:eastAsia="MS Gothic"/>
          <w:sz w:val="20"/>
          <w:szCs w:val="20"/>
        </w:rPr>
        <w:t xml:space="preserve">       </w:t>
      </w:r>
      <w:sdt>
        <w:sdtPr>
          <w:rPr>
            <w:rFonts w:eastAsia="MS Gothic"/>
            <w:sz w:val="20"/>
            <w:szCs w:val="20"/>
          </w:rPr>
          <w:id w:val="161278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559CE">
        <w:rPr>
          <w:rFonts w:eastAsia="MS Gothic"/>
          <w:sz w:val="20"/>
          <w:szCs w:val="20"/>
        </w:rPr>
        <w:t xml:space="preserve"> </w:t>
      </w:r>
      <w:r w:rsidRPr="001559CE">
        <w:rPr>
          <w:sz w:val="20"/>
          <w:szCs w:val="20"/>
        </w:rPr>
        <w:t xml:space="preserve">Yes, </w:t>
      </w:r>
      <w:r w:rsidRPr="001559CE">
        <w:rPr>
          <w:b/>
          <w:sz w:val="20"/>
          <w:szCs w:val="20"/>
        </w:rPr>
        <w:t>which one(s):</w:t>
      </w:r>
      <w:r w:rsidRPr="001559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27042781"/>
          <w:placeholder>
            <w:docPart w:val="0C83CC6FD4414679859CDF19DCBC5941"/>
          </w:placeholder>
          <w:showingPlcHdr/>
        </w:sdtPr>
        <w:sdtEndPr/>
        <w:sdtContent>
          <w:r w:rsidRPr="001559C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1559CE">
        <w:rPr>
          <w:sz w:val="20"/>
          <w:szCs w:val="20"/>
        </w:rPr>
        <w:tab/>
      </w:r>
    </w:p>
    <w:p w14:paraId="52D22F3F" w14:textId="32DFB103" w:rsidR="00EC4278" w:rsidRPr="001559CE" w:rsidRDefault="00EC4278" w:rsidP="00EC4278">
      <w:pPr>
        <w:pStyle w:val="En-tte"/>
        <w:tabs>
          <w:tab w:val="clear" w:pos="4536"/>
          <w:tab w:val="clear" w:pos="9072"/>
          <w:tab w:val="left" w:pos="3119"/>
          <w:tab w:val="center" w:pos="3828"/>
          <w:tab w:val="left" w:pos="5812"/>
          <w:tab w:val="left" w:pos="7371"/>
          <w:tab w:val="right" w:pos="8789"/>
        </w:tabs>
        <w:spacing w:line="480" w:lineRule="auto"/>
        <w:ind w:left="720"/>
        <w:rPr>
          <w:sz w:val="20"/>
          <w:szCs w:val="20"/>
          <w:lang w:val="en-US"/>
        </w:rPr>
      </w:pPr>
      <w:r w:rsidRPr="001559CE">
        <w:rPr>
          <w:sz w:val="20"/>
          <w:szCs w:val="20"/>
        </w:rPr>
        <w:tab/>
      </w:r>
      <w:r w:rsidR="005D557B" w:rsidRPr="001559CE">
        <w:rPr>
          <w:sz w:val="20"/>
          <w:szCs w:val="20"/>
        </w:rPr>
        <w:tab/>
        <w:t xml:space="preserve">       </w:t>
      </w:r>
      <w:r w:rsidRPr="001559CE">
        <w:rPr>
          <w:b/>
          <w:sz w:val="20"/>
          <w:szCs w:val="20"/>
          <w:u w:val="single"/>
          <w:lang w:val="en-US"/>
        </w:rPr>
        <w:t>If yes</w:t>
      </w:r>
      <w:r w:rsidRPr="001559CE">
        <w:rPr>
          <w:sz w:val="20"/>
          <w:szCs w:val="20"/>
          <w:lang w:val="en-US"/>
        </w:rPr>
        <w:t xml:space="preserve">, are they life-threatening symptoms (LTS)? </w:t>
      </w:r>
      <w:r w:rsidRPr="001559CE">
        <w:rPr>
          <w:rFonts w:eastAsia="MS Gothic"/>
          <w:sz w:val="20"/>
          <w:szCs w:val="20"/>
          <w:lang w:val="en-US"/>
        </w:rPr>
        <w:t xml:space="preserve">   </w:t>
      </w:r>
      <w:sdt>
        <w:sdtPr>
          <w:rPr>
            <w:rFonts w:eastAsia="MS Gothic"/>
            <w:sz w:val="20"/>
            <w:szCs w:val="20"/>
            <w:lang w:val="en-US"/>
          </w:rPr>
          <w:id w:val="-6694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F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Pr="001559CE">
        <w:rPr>
          <w:sz w:val="20"/>
          <w:szCs w:val="20"/>
          <w:lang w:val="en-US"/>
        </w:rPr>
        <w:t xml:space="preserve">Yes </w:t>
      </w:r>
      <w:r w:rsidRPr="001559CE">
        <w:rPr>
          <w:sz w:val="20"/>
          <w:szCs w:val="20"/>
          <w:lang w:val="en-US"/>
        </w:rPr>
        <w:tab/>
        <w:t xml:space="preserve">  </w:t>
      </w:r>
      <w:r w:rsidRPr="001559CE">
        <w:rPr>
          <w:rFonts w:eastAsia="MS Gothic"/>
          <w:sz w:val="20"/>
          <w:szCs w:val="20"/>
          <w:lang w:val="en-US"/>
        </w:rPr>
        <w:t xml:space="preserve">   </w:t>
      </w:r>
      <w:sdt>
        <w:sdtPr>
          <w:rPr>
            <w:rFonts w:eastAsia="MS Gothic"/>
            <w:sz w:val="20"/>
            <w:szCs w:val="20"/>
            <w:lang w:val="en-US"/>
          </w:rPr>
          <w:id w:val="103200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Pr="001559CE">
        <w:rPr>
          <w:sz w:val="20"/>
          <w:szCs w:val="20"/>
          <w:lang w:val="en-US"/>
        </w:rPr>
        <w:t>No</w:t>
      </w:r>
    </w:p>
    <w:p w14:paraId="646B5987" w14:textId="0BFFA9BC" w:rsidR="00EC4278" w:rsidRPr="001559CE" w:rsidRDefault="00EC4278" w:rsidP="00EC4278">
      <w:pPr>
        <w:pStyle w:val="En-tte"/>
        <w:tabs>
          <w:tab w:val="clear" w:pos="4536"/>
          <w:tab w:val="clear" w:pos="9072"/>
          <w:tab w:val="left" w:pos="1701"/>
          <w:tab w:val="left" w:pos="2694"/>
          <w:tab w:val="center" w:pos="2977"/>
          <w:tab w:val="left" w:pos="4820"/>
          <w:tab w:val="left" w:pos="5812"/>
          <w:tab w:val="left" w:pos="7371"/>
          <w:tab w:val="right" w:pos="8789"/>
        </w:tabs>
        <w:spacing w:line="480" w:lineRule="auto"/>
        <w:ind w:left="720"/>
        <w:rPr>
          <w:sz w:val="20"/>
          <w:szCs w:val="20"/>
        </w:rPr>
      </w:pPr>
      <w:r w:rsidRPr="001559CE">
        <w:rPr>
          <w:sz w:val="20"/>
          <w:szCs w:val="20"/>
          <w:lang w:val="en-US"/>
        </w:rPr>
        <w:tab/>
      </w:r>
      <w:r w:rsidRPr="001559CE">
        <w:rPr>
          <w:sz w:val="20"/>
          <w:szCs w:val="20"/>
          <w:lang w:val="en-US"/>
        </w:rPr>
        <w:tab/>
      </w:r>
      <w:r w:rsidRPr="001559CE">
        <w:rPr>
          <w:sz w:val="20"/>
          <w:szCs w:val="20"/>
          <w:lang w:val="en-US"/>
        </w:rPr>
        <w:tab/>
      </w:r>
      <w:r w:rsidRPr="001559CE">
        <w:rPr>
          <w:rFonts w:eastAsia="MS Gothic"/>
          <w:sz w:val="20"/>
          <w:szCs w:val="20"/>
          <w:lang w:val="en-US"/>
        </w:rPr>
        <w:t xml:space="preserve">   </w:t>
      </w:r>
      <w:r w:rsidR="005D557B" w:rsidRPr="001559CE">
        <w:rPr>
          <w:rFonts w:eastAsia="MS Gothic"/>
          <w:sz w:val="20"/>
          <w:szCs w:val="20"/>
          <w:lang w:val="en-US"/>
        </w:rPr>
        <w:t xml:space="preserve">      </w:t>
      </w:r>
      <w:r w:rsidRPr="001559CE">
        <w:rPr>
          <w:rFonts w:eastAsia="MS Gothic"/>
          <w:sz w:val="20"/>
          <w:szCs w:val="20"/>
          <w:lang w:val="en-US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0699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559CE">
        <w:rPr>
          <w:rFonts w:eastAsia="MS Gothic"/>
          <w:sz w:val="20"/>
          <w:szCs w:val="20"/>
        </w:rPr>
        <w:t xml:space="preserve"> </w:t>
      </w:r>
      <w:r w:rsidRPr="001559CE">
        <w:rPr>
          <w:sz w:val="20"/>
          <w:szCs w:val="20"/>
        </w:rPr>
        <w:t>No symptoms</w:t>
      </w:r>
    </w:p>
    <w:p w14:paraId="0556817D" w14:textId="20A67AD7" w:rsidR="00EC4278" w:rsidRPr="003D469B" w:rsidRDefault="00EC4278" w:rsidP="00EC4278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left" w:pos="2552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</w:rPr>
      </w:pPr>
      <w:r w:rsidRPr="003D469B">
        <w:rPr>
          <w:b/>
          <w:sz w:val="20"/>
          <w:szCs w:val="20"/>
        </w:rPr>
        <w:t xml:space="preserve">Site of primary </w:t>
      </w:r>
      <w:proofErr w:type="gramStart"/>
      <w:r w:rsidRPr="003D469B">
        <w:rPr>
          <w:b/>
          <w:sz w:val="20"/>
          <w:szCs w:val="20"/>
        </w:rPr>
        <w:t>tumo</w:t>
      </w:r>
      <w:r w:rsidRPr="003D469B">
        <w:rPr>
          <w:sz w:val="20"/>
          <w:szCs w:val="20"/>
        </w:rPr>
        <w:t>r:</w:t>
      </w:r>
      <w:proofErr w:type="gramEnd"/>
      <w:r w:rsidR="005D557B" w:rsidRPr="003D469B">
        <w:rPr>
          <w:sz w:val="20"/>
          <w:szCs w:val="20"/>
        </w:rPr>
        <w:t xml:space="preserve">  </w:t>
      </w:r>
      <w:r w:rsidRPr="003D469B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1064290253"/>
          <w:placeholder>
            <w:docPart w:val="0C83CC6FD4414679859CDF19DCBC5941"/>
          </w:placeholder>
          <w:showingPlcHdr/>
          <w:text/>
        </w:sdtPr>
        <w:sdtEndPr/>
        <w:sdtContent>
          <w:r w:rsidR="003D469B" w:rsidRPr="000C5017">
            <w:rPr>
              <w:rStyle w:val="Textedelespacerserv"/>
            </w:rPr>
            <w:t>Cliquez ou appuyez ici pour entrer du texte.</w:t>
          </w:r>
        </w:sdtContent>
      </w:sdt>
    </w:p>
    <w:p w14:paraId="62B24C09" w14:textId="26B84127" w:rsidR="00EC4278" w:rsidRPr="001559CE" w:rsidRDefault="00EC4278" w:rsidP="005D557B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3261"/>
          <w:tab w:val="center" w:pos="3686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</w:rPr>
      </w:pPr>
      <w:proofErr w:type="gramStart"/>
      <w:r w:rsidRPr="001559CE">
        <w:rPr>
          <w:b/>
          <w:sz w:val="20"/>
          <w:szCs w:val="20"/>
        </w:rPr>
        <w:t>Metastasis:</w:t>
      </w:r>
      <w:proofErr w:type="gramEnd"/>
      <w:r w:rsidRPr="001559CE">
        <w:rPr>
          <w:sz w:val="20"/>
          <w:szCs w:val="20"/>
        </w:rPr>
        <w:t xml:space="preserve"> </w:t>
      </w:r>
      <w:r w:rsidRPr="001559CE">
        <w:rPr>
          <w:sz w:val="20"/>
          <w:szCs w:val="20"/>
        </w:rPr>
        <w:tab/>
      </w:r>
      <w:r w:rsidR="005D557B" w:rsidRPr="001559CE">
        <w:rPr>
          <w:sz w:val="20"/>
          <w:szCs w:val="20"/>
        </w:rPr>
        <w:t xml:space="preserve"> </w:t>
      </w:r>
      <w:r w:rsidRPr="001559CE">
        <w:rPr>
          <w:sz w:val="20"/>
          <w:szCs w:val="20"/>
        </w:rPr>
        <w:tab/>
      </w:r>
      <w:r w:rsidRPr="001559CE">
        <w:rPr>
          <w:rFonts w:eastAsia="MS Gothic"/>
          <w:sz w:val="20"/>
          <w:szCs w:val="20"/>
        </w:rPr>
        <w:t xml:space="preserve">  </w:t>
      </w:r>
      <w:sdt>
        <w:sdtPr>
          <w:rPr>
            <w:rFonts w:eastAsia="MS Gothic"/>
            <w:sz w:val="20"/>
            <w:szCs w:val="20"/>
          </w:rPr>
          <w:id w:val="142437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559CE">
        <w:rPr>
          <w:rFonts w:eastAsia="MS Gothic"/>
          <w:sz w:val="20"/>
          <w:szCs w:val="20"/>
        </w:rPr>
        <w:t xml:space="preserve"> </w:t>
      </w:r>
      <w:r w:rsidRPr="001559CE">
        <w:rPr>
          <w:sz w:val="20"/>
          <w:szCs w:val="20"/>
        </w:rPr>
        <w:t xml:space="preserve">Yes, </w:t>
      </w:r>
      <w:r w:rsidRPr="001559CE">
        <w:rPr>
          <w:b/>
          <w:sz w:val="20"/>
          <w:szCs w:val="20"/>
        </w:rPr>
        <w:t>which one(s):</w:t>
      </w:r>
      <w:r w:rsidRPr="001559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73851971"/>
          <w:placeholder>
            <w:docPart w:val="0C83CC6FD4414679859CDF19DCBC5941"/>
          </w:placeholder>
          <w:showingPlcHdr/>
        </w:sdtPr>
        <w:sdtEndPr/>
        <w:sdtContent>
          <w:r w:rsidRPr="001559C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1559CE">
        <w:rPr>
          <w:sz w:val="20"/>
          <w:szCs w:val="20"/>
        </w:rPr>
        <w:tab/>
      </w:r>
    </w:p>
    <w:p w14:paraId="6D1BD4E0" w14:textId="6FFD2703" w:rsidR="00156D2E" w:rsidRPr="001559CE" w:rsidRDefault="00EC4278" w:rsidP="005D557B">
      <w:pPr>
        <w:pStyle w:val="En-tte"/>
        <w:tabs>
          <w:tab w:val="clear" w:pos="4536"/>
          <w:tab w:val="clear" w:pos="9072"/>
          <w:tab w:val="center" w:pos="2694"/>
          <w:tab w:val="left" w:pos="3261"/>
          <w:tab w:val="left" w:pos="5812"/>
          <w:tab w:val="left" w:pos="7371"/>
          <w:tab w:val="right" w:pos="8789"/>
        </w:tabs>
        <w:spacing w:line="480" w:lineRule="auto"/>
        <w:ind w:left="720"/>
        <w:rPr>
          <w:sz w:val="20"/>
          <w:szCs w:val="20"/>
          <w:lang w:val="en-US"/>
        </w:rPr>
      </w:pPr>
      <w:r w:rsidRPr="001559CE">
        <w:rPr>
          <w:sz w:val="20"/>
          <w:szCs w:val="20"/>
        </w:rPr>
        <w:tab/>
      </w:r>
      <w:r w:rsidRPr="001559CE">
        <w:rPr>
          <w:sz w:val="20"/>
          <w:szCs w:val="20"/>
        </w:rPr>
        <w:tab/>
      </w:r>
      <w:r w:rsidR="005D557B" w:rsidRPr="001559CE">
        <w:rPr>
          <w:rFonts w:eastAsia="MS Gothic"/>
          <w:sz w:val="20"/>
          <w:szCs w:val="20"/>
        </w:rPr>
        <w:t xml:space="preserve">  </w:t>
      </w:r>
      <w:r w:rsidRPr="001559CE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  <w:lang w:val="en-US"/>
          </w:rPr>
          <w:id w:val="20088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Pr="001559CE">
        <w:rPr>
          <w:sz w:val="20"/>
          <w:szCs w:val="20"/>
          <w:lang w:val="en-US"/>
        </w:rPr>
        <w:t xml:space="preserve">No    </w:t>
      </w:r>
      <w:r w:rsidRPr="001559CE">
        <w:rPr>
          <w:rFonts w:eastAsia="MS Gothic"/>
          <w:sz w:val="20"/>
          <w:szCs w:val="20"/>
          <w:lang w:val="en-US"/>
        </w:rPr>
        <w:t xml:space="preserve">  </w:t>
      </w:r>
      <w:sdt>
        <w:sdtPr>
          <w:rPr>
            <w:rFonts w:eastAsia="MS Gothic"/>
            <w:sz w:val="20"/>
            <w:szCs w:val="20"/>
            <w:lang w:val="en-US"/>
          </w:rPr>
          <w:id w:val="-10601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DB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="008A0ECA">
        <w:rPr>
          <w:sz w:val="20"/>
          <w:szCs w:val="20"/>
          <w:lang w:val="en-US"/>
        </w:rPr>
        <w:t>N</w:t>
      </w:r>
      <w:r w:rsidRPr="001559CE">
        <w:rPr>
          <w:sz w:val="20"/>
          <w:szCs w:val="20"/>
          <w:lang w:val="en-US"/>
        </w:rPr>
        <w:t xml:space="preserve">ot yet </w:t>
      </w:r>
      <w:proofErr w:type="gramStart"/>
      <w:r w:rsidRPr="001559CE">
        <w:rPr>
          <w:sz w:val="20"/>
          <w:szCs w:val="20"/>
          <w:lang w:val="en-US"/>
        </w:rPr>
        <w:t>evaluated</w:t>
      </w:r>
      <w:proofErr w:type="gramEnd"/>
    </w:p>
    <w:p w14:paraId="5FC28CE2" w14:textId="3A1C72A7" w:rsidR="002915AD" w:rsidRDefault="00156D2E" w:rsidP="002915AD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  <w:lang w:val="en-US"/>
        </w:rPr>
      </w:pPr>
      <w:r w:rsidRPr="001559CE">
        <w:rPr>
          <w:b/>
          <w:sz w:val="20"/>
          <w:szCs w:val="20"/>
          <w:lang w:val="en-US"/>
        </w:rPr>
        <w:t>Bone marrow infiltration:</w:t>
      </w:r>
      <w:r w:rsidR="005D557B" w:rsidRPr="001559CE">
        <w:rPr>
          <w:b/>
          <w:sz w:val="20"/>
          <w:szCs w:val="20"/>
          <w:lang w:val="en-US"/>
        </w:rPr>
        <w:t xml:space="preserve">   </w:t>
      </w:r>
      <w:r w:rsidRPr="001559CE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153531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sz w:val="20"/>
          <w:szCs w:val="20"/>
          <w:lang w:val="en-US"/>
        </w:rPr>
        <w:t xml:space="preserve"> Yes</w:t>
      </w:r>
      <w:r w:rsidR="005D557B" w:rsidRPr="001559CE">
        <w:rPr>
          <w:sz w:val="20"/>
          <w:szCs w:val="20"/>
          <w:lang w:val="en-US"/>
        </w:rPr>
        <w:t xml:space="preserve">     </w:t>
      </w:r>
      <w:r w:rsidRPr="001559CE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-13714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sz w:val="20"/>
          <w:szCs w:val="20"/>
          <w:lang w:val="en-US"/>
        </w:rPr>
        <w:t xml:space="preserve"> No</w:t>
      </w:r>
      <w:r w:rsidR="005D557B" w:rsidRPr="001559CE">
        <w:rPr>
          <w:sz w:val="20"/>
          <w:szCs w:val="20"/>
          <w:lang w:val="en-US"/>
        </w:rPr>
        <w:t xml:space="preserve">        </w:t>
      </w:r>
      <w:sdt>
        <w:sdtPr>
          <w:rPr>
            <w:sz w:val="20"/>
            <w:szCs w:val="20"/>
            <w:lang w:val="en-US"/>
          </w:rPr>
          <w:id w:val="-16765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1559CE">
        <w:rPr>
          <w:sz w:val="20"/>
          <w:szCs w:val="20"/>
          <w:lang w:val="en-US"/>
        </w:rPr>
        <w:t xml:space="preserve"> </w:t>
      </w:r>
      <w:r w:rsidR="008A0ECA">
        <w:rPr>
          <w:sz w:val="20"/>
          <w:szCs w:val="20"/>
          <w:lang w:val="en-US"/>
        </w:rPr>
        <w:t>N</w:t>
      </w:r>
      <w:r w:rsidRPr="001559CE">
        <w:rPr>
          <w:sz w:val="20"/>
          <w:szCs w:val="20"/>
          <w:lang w:val="en-US"/>
        </w:rPr>
        <w:t xml:space="preserve">ot yet </w:t>
      </w:r>
      <w:proofErr w:type="gramStart"/>
      <w:r w:rsidRPr="001559CE">
        <w:rPr>
          <w:sz w:val="20"/>
          <w:szCs w:val="20"/>
          <w:lang w:val="en-US"/>
        </w:rPr>
        <w:t>evaluated</w:t>
      </w:r>
      <w:proofErr w:type="gramEnd"/>
    </w:p>
    <w:p w14:paraId="1B125B14" w14:textId="5FED1A92" w:rsidR="006B2850" w:rsidRPr="006B2850" w:rsidRDefault="006B2850" w:rsidP="002915AD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Disease staging (if known):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sdt>
        <w:sdtPr>
          <w:rPr>
            <w:b/>
            <w:sz w:val="20"/>
            <w:szCs w:val="20"/>
            <w:lang w:val="en-US"/>
          </w:rPr>
          <w:id w:val="-10422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b/>
          <w:sz w:val="20"/>
          <w:szCs w:val="20"/>
          <w:lang w:val="en-US"/>
        </w:rPr>
        <w:t xml:space="preserve"> </w:t>
      </w:r>
      <w:r w:rsidRPr="006B2850">
        <w:rPr>
          <w:sz w:val="20"/>
          <w:szCs w:val="20"/>
          <w:lang w:val="en-US"/>
        </w:rPr>
        <w:t>L1</w:t>
      </w:r>
      <w:r w:rsidRPr="006B2850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18134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L2          </w:t>
      </w:r>
      <w:sdt>
        <w:sdtPr>
          <w:rPr>
            <w:sz w:val="20"/>
            <w:szCs w:val="20"/>
            <w:lang w:val="en-US"/>
          </w:rPr>
          <w:id w:val="-168088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</w:t>
      </w:r>
      <w:r w:rsidRPr="006B2850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 xml:space="preserve"> </w:t>
      </w:r>
      <w:r w:rsidRPr="006B2850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</w:t>
      </w:r>
      <w:sdt>
        <w:sdtPr>
          <w:rPr>
            <w:sz w:val="20"/>
            <w:szCs w:val="20"/>
            <w:lang w:val="en-US"/>
          </w:rPr>
          <w:id w:val="212226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</w:t>
      </w:r>
      <w:proofErr w:type="gramStart"/>
      <w:r w:rsidRPr="006B2850">
        <w:rPr>
          <w:sz w:val="20"/>
          <w:szCs w:val="20"/>
          <w:lang w:val="en-US"/>
        </w:rPr>
        <w:t>Ms</w:t>
      </w:r>
      <w:proofErr w:type="gramEnd"/>
    </w:p>
    <w:p w14:paraId="7005E234" w14:textId="77777777" w:rsidR="00F73491" w:rsidRDefault="00F73491" w:rsidP="00F7349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sz w:val="20"/>
          <w:szCs w:val="20"/>
          <w:lang w:val="en-US"/>
        </w:rPr>
      </w:pPr>
    </w:p>
    <w:p w14:paraId="09539BAE" w14:textId="77777777" w:rsidR="00CF3CEF" w:rsidRDefault="00F73491" w:rsidP="00F7349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</w:t>
      </w:r>
    </w:p>
    <w:p w14:paraId="339126A2" w14:textId="33284376" w:rsidR="002F446E" w:rsidRPr="00321AB7" w:rsidRDefault="002915AD" w:rsidP="00F7349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 w:rsidRPr="00321AB7">
        <w:rPr>
          <w:b/>
          <w:sz w:val="24"/>
          <w:szCs w:val="24"/>
          <w:lang w:val="en-US"/>
        </w:rPr>
        <w:lastRenderedPageBreak/>
        <w:t>STUDY PROTOCOL</w:t>
      </w:r>
      <w:r w:rsidR="00081CBE" w:rsidRPr="00321AB7">
        <w:rPr>
          <w:b/>
          <w:sz w:val="24"/>
          <w:szCs w:val="24"/>
          <w:lang w:val="en-US"/>
        </w:rPr>
        <w:t xml:space="preserve"> </w:t>
      </w:r>
      <w:r w:rsidR="00081CBE" w:rsidRPr="003D469B">
        <w:rPr>
          <w:sz w:val="20"/>
          <w:szCs w:val="20"/>
          <w:lang w:val="en-US"/>
        </w:rPr>
        <w:t>(if applicable</w:t>
      </w:r>
      <w:r w:rsidR="00F1474F" w:rsidRPr="003D469B">
        <w:rPr>
          <w:sz w:val="20"/>
          <w:szCs w:val="20"/>
          <w:lang w:val="en-US"/>
        </w:rPr>
        <w:t>, tick all that apply</w:t>
      </w:r>
      <w:r w:rsidR="00081CBE" w:rsidRPr="003D469B">
        <w:rPr>
          <w:sz w:val="20"/>
          <w:szCs w:val="20"/>
          <w:lang w:val="en-US"/>
        </w:rPr>
        <w:t>)</w:t>
      </w:r>
    </w:p>
    <w:p w14:paraId="6283D9DC" w14:textId="77777777" w:rsidR="002915AD" w:rsidRPr="00321AB7" w:rsidRDefault="0008033C" w:rsidP="00E7046F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87432" wp14:editId="476E9BD9">
                <wp:simplePos x="0" y="0"/>
                <wp:positionH relativeFrom="page">
                  <wp:posOffset>238125</wp:posOffset>
                </wp:positionH>
                <wp:positionV relativeFrom="paragraph">
                  <wp:posOffset>64770</wp:posOffset>
                </wp:positionV>
                <wp:extent cx="715327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DF15D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.75pt,5.1pt" to="58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" strokecolor="black [3213]" strokeweight=".25pt">
                <w10:wrap anchorx="page"/>
              </v:line>
            </w:pict>
          </mc:Fallback>
        </mc:AlternateContent>
      </w:r>
    </w:p>
    <w:p w14:paraId="7749B1EC" w14:textId="3CEE1EB6" w:rsidR="00833CE4" w:rsidRPr="00D057F2" w:rsidRDefault="002915AD" w:rsidP="00DF0578">
      <w:pPr>
        <w:pStyle w:val="En-tte"/>
        <w:widowControl/>
        <w:tabs>
          <w:tab w:val="clear" w:pos="4536"/>
          <w:tab w:val="clear" w:pos="9072"/>
          <w:tab w:val="left" w:pos="951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</w:rPr>
      </w:pPr>
      <w:r w:rsidRPr="00EE76FA">
        <w:rPr>
          <w:b/>
          <w:sz w:val="20"/>
          <w:szCs w:val="20"/>
          <w:lang w:val="en-US"/>
        </w:rPr>
        <w:t xml:space="preserve">         </w:t>
      </w:r>
      <w:sdt>
        <w:sdtPr>
          <w:rPr>
            <w:rFonts w:ascii="MS Gothic" w:eastAsia="MS Gothic" w:hAnsi="MS Gothic"/>
            <w:sz w:val="20"/>
            <w:szCs w:val="20"/>
          </w:rPr>
          <w:id w:val="12599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7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0578">
        <w:rPr>
          <w:sz w:val="20"/>
          <w:szCs w:val="20"/>
        </w:rPr>
        <w:t xml:space="preserve">  </w:t>
      </w:r>
      <w:r w:rsidR="00DF0578" w:rsidRPr="00833CE4">
        <w:rPr>
          <w:sz w:val="20"/>
          <w:szCs w:val="20"/>
        </w:rPr>
        <w:t>HR-NBL2</w:t>
      </w:r>
      <w:r w:rsidR="00DF0578">
        <w:rPr>
          <w:sz w:val="20"/>
          <w:szCs w:val="20"/>
        </w:rPr>
        <w:tab/>
      </w:r>
      <w:r w:rsidR="00DF0578">
        <w:rPr>
          <w:sz w:val="20"/>
          <w:szCs w:val="20"/>
        </w:rPr>
        <w:tab/>
      </w:r>
      <w:r w:rsidR="00833CE4" w:rsidRPr="00D057F2">
        <w:rPr>
          <w:sz w:val="20"/>
          <w:szCs w:val="20"/>
        </w:rPr>
        <w:tab/>
      </w:r>
      <w:r w:rsidR="00833CE4" w:rsidRPr="00D057F2">
        <w:rPr>
          <w:sz w:val="20"/>
          <w:szCs w:val="20"/>
          <w:u w:val="single"/>
        </w:rPr>
        <w:t xml:space="preserve">Date of initial </w:t>
      </w:r>
      <w:proofErr w:type="gramStart"/>
      <w:r w:rsidR="00833CE4" w:rsidRPr="00D057F2">
        <w:rPr>
          <w:sz w:val="20"/>
          <w:szCs w:val="20"/>
          <w:u w:val="single"/>
        </w:rPr>
        <w:t>diagnosis</w:t>
      </w:r>
      <w:r w:rsidR="00833CE4" w:rsidRPr="00D057F2">
        <w:rPr>
          <w:sz w:val="20"/>
          <w:szCs w:val="20"/>
        </w:rPr>
        <w:t>:</w:t>
      </w:r>
      <w:proofErr w:type="gramEnd"/>
      <w:r w:rsidR="00D057F2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1820460277"/>
          <w:placeholder>
            <w:docPart w:val="DefaultPlaceholder_-1854013438"/>
          </w:placeholder>
          <w:showingPlcHdr/>
          <w:date w:fullDate="2020-12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D057F2" w:rsidRPr="004A63FC">
            <w:rPr>
              <w:rStyle w:val="Textedelespacerserv"/>
              <w:sz w:val="20"/>
            </w:rPr>
            <w:t>Cliquez ou appuyez ici pour entrer une date.</w:t>
          </w:r>
        </w:sdtContent>
      </w:sdt>
    </w:p>
    <w:p w14:paraId="7C587468" w14:textId="090398DB" w:rsidR="004F66D6" w:rsidRDefault="002915AD" w:rsidP="00DF0578">
      <w:pPr>
        <w:pStyle w:val="En-tte"/>
        <w:widowControl/>
        <w:tabs>
          <w:tab w:val="clear" w:pos="4536"/>
          <w:tab w:val="clear" w:pos="9072"/>
          <w:tab w:val="left" w:pos="1087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</w:rPr>
      </w:pPr>
      <w:r w:rsidRPr="00D057F2">
        <w:rPr>
          <w:rFonts w:ascii="MS Gothic" w:eastAsia="MS Gothic" w:hAnsi="MS Gothic"/>
          <w:sz w:val="20"/>
          <w:szCs w:val="20"/>
        </w:rPr>
        <w:t xml:space="preserve">     </w:t>
      </w:r>
      <w:sdt>
        <w:sdtPr>
          <w:rPr>
            <w:rFonts w:ascii="MS Gothic" w:eastAsia="MS Gothic" w:hAnsi="MS Gothic"/>
            <w:sz w:val="20"/>
            <w:szCs w:val="20"/>
          </w:rPr>
          <w:id w:val="146515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5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0578">
        <w:rPr>
          <w:rFonts w:ascii="MS Gothic" w:eastAsia="MS Gothic" w:hAnsi="MS Gothic"/>
          <w:sz w:val="20"/>
          <w:szCs w:val="20"/>
        </w:rPr>
        <w:t xml:space="preserve"> </w:t>
      </w:r>
      <w:r w:rsidR="00DF0578" w:rsidRPr="00DF0578">
        <w:rPr>
          <w:sz w:val="20"/>
          <w:szCs w:val="20"/>
        </w:rPr>
        <w:t>Metanephrines (research project)</w:t>
      </w:r>
      <w:r w:rsidR="004F66D6" w:rsidRPr="004F66D6">
        <w:rPr>
          <w:sz w:val="20"/>
          <w:szCs w:val="20"/>
        </w:rPr>
        <w:t xml:space="preserve"> </w:t>
      </w:r>
      <w:r w:rsidR="004F66D6">
        <w:rPr>
          <w:sz w:val="20"/>
          <w:szCs w:val="20"/>
        </w:rPr>
        <w:tab/>
      </w:r>
      <w:r w:rsidR="004F66D6" w:rsidRPr="00833CE4">
        <w:rPr>
          <w:sz w:val="20"/>
          <w:szCs w:val="20"/>
        </w:rPr>
        <w:tab/>
      </w:r>
      <w:r w:rsidR="004F66D6" w:rsidRPr="00321AB7">
        <w:rPr>
          <w:sz w:val="20"/>
          <w:szCs w:val="20"/>
          <w:u w:val="single"/>
        </w:rPr>
        <w:t>Study code</w:t>
      </w:r>
      <w:r w:rsidR="004F66D6">
        <w:rPr>
          <w:sz w:val="20"/>
          <w:szCs w:val="20"/>
          <w:u w:val="single"/>
        </w:rPr>
        <w:t xml:space="preserve"> (if applicable</w:t>
      </w:r>
      <w:proofErr w:type="gramStart"/>
      <w:r w:rsidR="004F66D6">
        <w:rPr>
          <w:sz w:val="20"/>
          <w:szCs w:val="20"/>
          <w:u w:val="single"/>
        </w:rPr>
        <w:t>)</w:t>
      </w:r>
      <w:r w:rsidR="004F66D6" w:rsidRPr="00833CE4">
        <w:rPr>
          <w:sz w:val="20"/>
          <w:szCs w:val="20"/>
        </w:rPr>
        <w:t>:</w:t>
      </w:r>
      <w:proofErr w:type="gramEnd"/>
      <w:r w:rsidR="004F66D6" w:rsidRPr="00833CE4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-196931369"/>
          <w:placeholder>
            <w:docPart w:val="B27BA2B7C7F845D1B3A8E6029A104BBE"/>
          </w:placeholder>
          <w:showingPlcHdr/>
          <w:text/>
        </w:sdtPr>
        <w:sdtEndPr/>
        <w:sdtContent>
          <w:r w:rsidR="004F66D6" w:rsidRPr="004F66D6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4F66D6" w:rsidRPr="00833CE4">
        <w:rPr>
          <w:sz w:val="20"/>
          <w:szCs w:val="20"/>
        </w:rPr>
        <w:t xml:space="preserve">     </w:t>
      </w:r>
    </w:p>
    <w:p w14:paraId="613BA53E" w14:textId="577DE34F" w:rsidR="002915AD" w:rsidRPr="00384D93" w:rsidRDefault="004F66D6" w:rsidP="00DF0578">
      <w:pPr>
        <w:pStyle w:val="En-tte"/>
        <w:widowControl/>
        <w:tabs>
          <w:tab w:val="clear" w:pos="4536"/>
          <w:tab w:val="clear" w:pos="9072"/>
          <w:tab w:val="left" w:pos="1087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  <w:lang w:val="en-US"/>
          </w:rPr>
          <w:id w:val="-197358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D9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384D93">
        <w:rPr>
          <w:sz w:val="20"/>
          <w:szCs w:val="20"/>
          <w:lang w:val="en-US"/>
        </w:rPr>
        <w:t xml:space="preserve">  BEACON2</w:t>
      </w:r>
      <w:r w:rsidR="00DF0578" w:rsidRPr="00384D93">
        <w:rPr>
          <w:sz w:val="20"/>
          <w:szCs w:val="20"/>
          <w:lang w:val="en-US"/>
        </w:rPr>
        <w:tab/>
      </w:r>
      <w:r w:rsidR="002915AD" w:rsidRPr="00384D93">
        <w:rPr>
          <w:sz w:val="20"/>
          <w:szCs w:val="20"/>
          <w:lang w:val="en-US"/>
        </w:rPr>
        <w:t xml:space="preserve"> </w:t>
      </w:r>
    </w:p>
    <w:p w14:paraId="483F14C3" w14:textId="2D48E0D0" w:rsidR="002915AD" w:rsidRPr="00F1474F" w:rsidRDefault="002915AD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 w:rsidRPr="00384D93">
        <w:rPr>
          <w:sz w:val="20"/>
          <w:szCs w:val="20"/>
          <w:lang w:val="en-US"/>
        </w:rPr>
        <w:t xml:space="preserve">         </w:t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-146695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57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DF0578" w:rsidRPr="00DF0578">
        <w:rPr>
          <w:sz w:val="20"/>
          <w:szCs w:val="20"/>
          <w:lang w:val="en-US"/>
        </w:rPr>
        <w:t xml:space="preserve"> </w:t>
      </w:r>
      <w:r w:rsidR="00DF0578">
        <w:rPr>
          <w:sz w:val="20"/>
          <w:szCs w:val="20"/>
          <w:lang w:val="en-US"/>
        </w:rPr>
        <w:t xml:space="preserve"> </w:t>
      </w:r>
      <w:r w:rsidR="00DF0578" w:rsidRPr="00DF0578">
        <w:rPr>
          <w:sz w:val="20"/>
          <w:szCs w:val="20"/>
          <w:lang w:val="en-US"/>
        </w:rPr>
        <w:t>Treatment according to LINES</w:t>
      </w:r>
      <w:r w:rsidR="00833CE4" w:rsidRPr="00F1474F">
        <w:rPr>
          <w:sz w:val="20"/>
          <w:szCs w:val="20"/>
          <w:lang w:val="en-US"/>
        </w:rPr>
        <w:tab/>
      </w:r>
      <w:r w:rsidR="003835BC">
        <w:rPr>
          <w:sz w:val="20"/>
          <w:szCs w:val="20"/>
          <w:lang w:val="en-US"/>
        </w:rPr>
        <w:tab/>
      </w:r>
      <w:r w:rsidR="004A63FC">
        <w:rPr>
          <w:sz w:val="20"/>
          <w:szCs w:val="20"/>
          <w:u w:val="single"/>
          <w:lang w:val="en-US"/>
        </w:rPr>
        <w:t>On</w:t>
      </w:r>
      <w:r w:rsidR="00833CE4" w:rsidRPr="00321AB7">
        <w:rPr>
          <w:sz w:val="20"/>
          <w:szCs w:val="20"/>
          <w:u w:val="single"/>
          <w:lang w:val="en-US"/>
        </w:rPr>
        <w:t xml:space="preserve"> treatment</w:t>
      </w:r>
      <w:r w:rsidR="00833CE4" w:rsidRPr="00F1474F">
        <w:rPr>
          <w:sz w:val="20"/>
          <w:szCs w:val="20"/>
          <w:lang w:val="en-US"/>
        </w:rPr>
        <w:t xml:space="preserve">: </w:t>
      </w:r>
      <w:sdt>
        <w:sdtPr>
          <w:rPr>
            <w:sz w:val="20"/>
            <w:szCs w:val="20"/>
            <w:lang w:val="en-US"/>
          </w:rPr>
          <w:id w:val="12076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E4" w:rsidRPr="00F1474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33CE4" w:rsidRPr="00F1474F">
        <w:rPr>
          <w:sz w:val="20"/>
          <w:szCs w:val="20"/>
          <w:lang w:val="en-US"/>
        </w:rPr>
        <w:t xml:space="preserve"> yes</w:t>
      </w:r>
      <w:r w:rsidR="00833CE4" w:rsidRPr="00F1474F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-13965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33CE4" w:rsidRPr="00F1474F">
        <w:rPr>
          <w:sz w:val="20"/>
          <w:szCs w:val="20"/>
          <w:lang w:val="en-US"/>
        </w:rPr>
        <w:t xml:space="preserve"> no</w:t>
      </w:r>
      <w:r w:rsidRPr="00F1474F">
        <w:rPr>
          <w:sz w:val="20"/>
          <w:szCs w:val="20"/>
          <w:lang w:val="en-US"/>
        </w:rPr>
        <w:t xml:space="preserve">            </w:t>
      </w:r>
      <w:r w:rsidRPr="00F1474F">
        <w:rPr>
          <w:sz w:val="20"/>
          <w:szCs w:val="20"/>
          <w:lang w:val="en-US"/>
        </w:rPr>
        <w:tab/>
      </w:r>
    </w:p>
    <w:p w14:paraId="44D685F8" w14:textId="131D6AF9" w:rsidR="00DF0578" w:rsidRPr="00384D93" w:rsidRDefault="002915AD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</w:rPr>
      </w:pPr>
      <w:r w:rsidRPr="00F1474F">
        <w:rPr>
          <w:sz w:val="20"/>
          <w:szCs w:val="20"/>
          <w:lang w:val="en-US"/>
        </w:rPr>
        <w:t xml:space="preserve">         </w:t>
      </w:r>
      <w:sdt>
        <w:sdtPr>
          <w:rPr>
            <w:rFonts w:ascii="MS Gothic" w:eastAsia="MS Gothic" w:hAnsi="MS Gothic"/>
            <w:sz w:val="20"/>
            <w:szCs w:val="20"/>
          </w:rPr>
          <w:id w:val="-12228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 w:rsidRPr="00384D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474F" w:rsidRPr="00384D93">
        <w:rPr>
          <w:sz w:val="20"/>
          <w:szCs w:val="20"/>
        </w:rPr>
        <w:t xml:space="preserve"> </w:t>
      </w:r>
      <w:r w:rsidR="00DF0578" w:rsidRPr="00384D93">
        <w:rPr>
          <w:sz w:val="20"/>
          <w:szCs w:val="20"/>
        </w:rPr>
        <w:t xml:space="preserve"> </w:t>
      </w:r>
      <w:r w:rsidR="004F66D6" w:rsidRPr="00384D93">
        <w:rPr>
          <w:sz w:val="20"/>
          <w:szCs w:val="20"/>
        </w:rPr>
        <w:t>Other</w:t>
      </w:r>
    </w:p>
    <w:p w14:paraId="018A033D" w14:textId="6D6147DC" w:rsidR="00313233" w:rsidRPr="00384D93" w:rsidRDefault="00833CE4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</w:rPr>
      </w:pPr>
      <w:r w:rsidRPr="00384D93">
        <w:rPr>
          <w:sz w:val="20"/>
          <w:szCs w:val="20"/>
        </w:rPr>
        <w:tab/>
      </w:r>
      <w:r w:rsidR="00DF0578" w:rsidRPr="00384D93">
        <w:rPr>
          <w:sz w:val="20"/>
          <w:szCs w:val="20"/>
        </w:rPr>
        <w:tab/>
      </w:r>
      <w:r w:rsidRPr="00384D93">
        <w:rPr>
          <w:sz w:val="20"/>
          <w:szCs w:val="20"/>
        </w:rPr>
        <w:tab/>
      </w:r>
      <w:r w:rsidR="00313233" w:rsidRPr="00384D93">
        <w:rPr>
          <w:sz w:val="20"/>
          <w:szCs w:val="20"/>
          <w:u w:val="single"/>
        </w:rPr>
        <w:t xml:space="preserve">Day1 of </w:t>
      </w:r>
      <w:proofErr w:type="gramStart"/>
      <w:r w:rsidR="00313233" w:rsidRPr="00384D93">
        <w:rPr>
          <w:sz w:val="20"/>
          <w:szCs w:val="20"/>
          <w:u w:val="single"/>
        </w:rPr>
        <w:t>treatment</w:t>
      </w:r>
      <w:r w:rsidR="00313233" w:rsidRPr="00384D93">
        <w:rPr>
          <w:sz w:val="20"/>
          <w:szCs w:val="20"/>
        </w:rPr>
        <w:t>:</w:t>
      </w:r>
      <w:proofErr w:type="gramEnd"/>
      <w:r w:rsidR="00313233" w:rsidRPr="00384D93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933477241"/>
          <w:placeholder>
            <w:docPart w:val="DefaultPlaceholder_-185401343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313233" w:rsidRPr="00384D93">
            <w:rPr>
              <w:rStyle w:val="Textedelespacerserv"/>
              <w:sz w:val="20"/>
            </w:rPr>
            <w:t>Cliquez ou appuyez ici pour entrer une date.</w:t>
          </w:r>
        </w:sdtContent>
      </w:sdt>
    </w:p>
    <w:p w14:paraId="3DBECC82" w14:textId="455D3A07" w:rsidR="00F1474F" w:rsidRDefault="00313233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 w:rsidRPr="00384D93">
        <w:rPr>
          <w:sz w:val="20"/>
          <w:szCs w:val="20"/>
        </w:rPr>
        <w:tab/>
      </w:r>
      <w:r w:rsidRPr="00384D93">
        <w:rPr>
          <w:sz w:val="20"/>
          <w:szCs w:val="20"/>
        </w:rPr>
        <w:tab/>
      </w:r>
      <w:r w:rsidRPr="00384D93">
        <w:rPr>
          <w:sz w:val="20"/>
          <w:szCs w:val="20"/>
        </w:rPr>
        <w:tab/>
      </w:r>
      <w:r w:rsidR="00833CE4" w:rsidRPr="00321AB7">
        <w:rPr>
          <w:sz w:val="20"/>
          <w:szCs w:val="20"/>
          <w:u w:val="single"/>
          <w:lang w:val="en-US"/>
        </w:rPr>
        <w:t>Therapy timepoint</w:t>
      </w:r>
      <w:r w:rsidR="00833CE4" w:rsidRPr="00321AB7">
        <w:rPr>
          <w:sz w:val="20"/>
          <w:szCs w:val="20"/>
          <w:lang w:val="en-US"/>
        </w:rPr>
        <w:t>:</w:t>
      </w:r>
      <w:r w:rsidR="00F1474F">
        <w:rPr>
          <w:sz w:val="20"/>
          <w:szCs w:val="20"/>
          <w:lang w:val="en-US"/>
        </w:rPr>
        <w:tab/>
      </w:r>
    </w:p>
    <w:p w14:paraId="117D8930" w14:textId="551A02D3" w:rsidR="00F1474F" w:rsidRPr="004A63FC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5928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 w:rsidRPr="004A63FC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Pr="004A63FC">
        <w:rPr>
          <w:sz w:val="20"/>
          <w:szCs w:val="20"/>
          <w:lang w:val="en-US"/>
        </w:rPr>
        <w:t xml:space="preserve"> At diagnosis</w:t>
      </w:r>
      <w:r w:rsidRPr="004A63FC">
        <w:rPr>
          <w:sz w:val="20"/>
          <w:szCs w:val="20"/>
          <w:lang w:val="en-US"/>
        </w:rPr>
        <w:tab/>
      </w:r>
    </w:p>
    <w:p w14:paraId="3543339D" w14:textId="1672CDAB" w:rsidR="00F1474F" w:rsidRPr="00F261C3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18"/>
          <w:szCs w:val="20"/>
        </w:rPr>
      </w:pP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</w:rPr>
          <w:id w:val="23745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1AB7">
        <w:rPr>
          <w:sz w:val="20"/>
          <w:szCs w:val="20"/>
        </w:rPr>
        <w:t xml:space="preserve"> On treatment, Time </w:t>
      </w:r>
      <w:proofErr w:type="gramStart"/>
      <w:r w:rsidRPr="00321AB7">
        <w:rPr>
          <w:sz w:val="20"/>
          <w:szCs w:val="20"/>
        </w:rPr>
        <w:t>point:</w:t>
      </w:r>
      <w:proofErr w:type="gramEnd"/>
      <w:r w:rsidRPr="00321AB7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-976523079"/>
          <w:placeholder>
            <w:docPart w:val="DefaultPlaceholder_-1854013440"/>
          </w:placeholder>
          <w:showingPlcHdr/>
          <w:text/>
        </w:sdtPr>
        <w:sdtEndPr/>
        <w:sdtContent>
          <w:r w:rsidRPr="004A63FC">
            <w:rPr>
              <w:rStyle w:val="Textedelespacerserv"/>
              <w:sz w:val="18"/>
            </w:rPr>
            <w:t>Cliquez ou appuyez ici pour entrer du texte.</w:t>
          </w:r>
        </w:sdtContent>
      </w:sdt>
    </w:p>
    <w:p w14:paraId="370C637E" w14:textId="731D89C3" w:rsidR="002915AD" w:rsidRPr="00321AB7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  <w:sdt>
        <w:sdtPr>
          <w:rPr>
            <w:sz w:val="20"/>
            <w:szCs w:val="20"/>
            <w:lang w:val="en-US"/>
          </w:rPr>
          <w:id w:val="-14815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0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At relapse</w:t>
      </w:r>
      <w:r w:rsidR="002915AD" w:rsidRPr="00321AB7">
        <w:rPr>
          <w:b/>
          <w:sz w:val="20"/>
          <w:szCs w:val="20"/>
          <w:lang w:val="en-US"/>
        </w:rPr>
        <w:t xml:space="preserve">       </w:t>
      </w:r>
    </w:p>
    <w:p w14:paraId="5ED080C2" w14:textId="4D48D00B" w:rsidR="00CE2F7B" w:rsidRDefault="002915AD" w:rsidP="00E7046F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0"/>
          <w:szCs w:val="20"/>
          <w:lang w:val="en-US"/>
        </w:rPr>
      </w:pPr>
      <w:r w:rsidRPr="00321AB7">
        <w:rPr>
          <w:b/>
          <w:sz w:val="20"/>
          <w:szCs w:val="20"/>
          <w:lang w:val="en-US"/>
        </w:rPr>
        <w:t xml:space="preserve">         </w:t>
      </w:r>
    </w:p>
    <w:p w14:paraId="2DB4FE3C" w14:textId="64F574EB" w:rsidR="004071F4" w:rsidRPr="00321AB7" w:rsidRDefault="004071F4" w:rsidP="00DA778A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BIOBANKING CONSENTS</w:t>
      </w:r>
      <w:r w:rsidRPr="00321AB7">
        <w:rPr>
          <w:b/>
          <w:sz w:val="24"/>
          <w:szCs w:val="24"/>
          <w:lang w:val="en-US"/>
        </w:rPr>
        <w:t xml:space="preserve"> </w:t>
      </w:r>
      <w:r w:rsidRPr="003D469B">
        <w:rPr>
          <w:sz w:val="20"/>
          <w:szCs w:val="20"/>
          <w:lang w:val="en-US"/>
        </w:rPr>
        <w:t>(if applicable, tick all that apply)</w:t>
      </w:r>
    </w:p>
    <w:p w14:paraId="1389FE18" w14:textId="77777777" w:rsidR="004071F4" w:rsidRPr="00321AB7" w:rsidRDefault="004071F4" w:rsidP="004071F4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59E56" wp14:editId="16F804E3">
                <wp:simplePos x="0" y="0"/>
                <wp:positionH relativeFrom="page">
                  <wp:posOffset>238125</wp:posOffset>
                </wp:positionH>
                <wp:positionV relativeFrom="paragraph">
                  <wp:posOffset>64770</wp:posOffset>
                </wp:positionV>
                <wp:extent cx="71532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E8BC8" id="Connecteur droit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.75pt,5.1pt" to="58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" strokecolor="black [3213]" strokeweight=".25pt">
                <w10:wrap anchorx="page"/>
              </v:line>
            </w:pict>
          </mc:Fallback>
        </mc:AlternateContent>
      </w:r>
    </w:p>
    <w:p w14:paraId="65EB5409" w14:textId="637E6199" w:rsidR="00DD639D" w:rsidRPr="001C4F81" w:rsidRDefault="0009101F" w:rsidP="00491B8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-147513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4071F4" w:rsidRPr="001C4F81">
        <w:rPr>
          <w:sz w:val="20"/>
          <w:szCs w:val="20"/>
          <w:lang w:val="en-US"/>
        </w:rPr>
        <w:t xml:space="preserve"> General consent for research</w:t>
      </w:r>
      <w:r w:rsidR="001C4F81">
        <w:rPr>
          <w:sz w:val="20"/>
          <w:szCs w:val="20"/>
          <w:lang w:val="en-US"/>
        </w:rPr>
        <w:t xml:space="preserve"> (according to local institution)</w:t>
      </w:r>
    </w:p>
    <w:p w14:paraId="4E46E4BB" w14:textId="0B6C09C8" w:rsidR="002A2B28" w:rsidRDefault="0009101F" w:rsidP="003D0CDD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850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1F4" w:rsidRPr="001C4F81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4071F4" w:rsidRPr="001C4F81">
        <w:rPr>
          <w:sz w:val="20"/>
          <w:szCs w:val="20"/>
          <w:lang w:val="en-US"/>
        </w:rPr>
        <w:t xml:space="preserve"> SPHO biobank consent</w:t>
      </w:r>
    </w:p>
    <w:p w14:paraId="3A546D69" w14:textId="421E1D6E" w:rsidR="000B057D" w:rsidRDefault="0009101F" w:rsidP="000B057D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6725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7D" w:rsidRPr="001C4F81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0B057D" w:rsidRPr="001C4F81">
        <w:rPr>
          <w:sz w:val="20"/>
          <w:szCs w:val="20"/>
          <w:lang w:val="en-US"/>
        </w:rPr>
        <w:t xml:space="preserve"> </w:t>
      </w:r>
      <w:r w:rsidR="000B057D">
        <w:rPr>
          <w:sz w:val="20"/>
          <w:szCs w:val="20"/>
          <w:lang w:val="en-US"/>
        </w:rPr>
        <w:t>BIOPORTAL biobank</w:t>
      </w:r>
      <w:r w:rsidR="000B057D" w:rsidRPr="001C4F81">
        <w:rPr>
          <w:sz w:val="20"/>
          <w:szCs w:val="20"/>
          <w:lang w:val="en-US"/>
        </w:rPr>
        <w:t xml:space="preserve"> consent</w:t>
      </w:r>
    </w:p>
    <w:p w14:paraId="4ABFFBD9" w14:textId="77777777" w:rsidR="000B057D" w:rsidRPr="003D0CDD" w:rsidRDefault="000B057D" w:rsidP="003D0CDD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sz w:val="20"/>
          <w:szCs w:val="20"/>
          <w:lang w:val="en-US"/>
        </w:rPr>
      </w:pPr>
    </w:p>
    <w:p w14:paraId="21E3FDFA" w14:textId="77777777" w:rsidR="004071F4" w:rsidRDefault="004071F4" w:rsidP="00491B8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7FE86EC9" w14:textId="27CD7990" w:rsidR="009934D6" w:rsidRPr="00862E2A" w:rsidRDefault="00E7046F" w:rsidP="00F7349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rFonts w:asciiTheme="minorHAnsi" w:hAnsiTheme="minorHAnsi"/>
          <w:lang w:val="en-US"/>
        </w:rPr>
      </w:pPr>
      <w:r>
        <w:rPr>
          <w:b/>
          <w:sz w:val="24"/>
          <w:szCs w:val="24"/>
          <w:lang w:val="en-US"/>
        </w:rPr>
        <w:t>DATE OF</w:t>
      </w:r>
      <w:r w:rsidR="00862E2A">
        <w:rPr>
          <w:b/>
          <w:sz w:val="24"/>
          <w:szCs w:val="24"/>
          <w:lang w:val="en-US"/>
        </w:rPr>
        <w:t xml:space="preserve"> SAMPLING</w:t>
      </w:r>
      <w:r w:rsidR="003C1843">
        <w:rPr>
          <w:b/>
          <w:sz w:val="24"/>
          <w:szCs w:val="24"/>
          <w:lang w:val="en-US"/>
        </w:rPr>
        <w:t xml:space="preserve"> </w:t>
      </w:r>
      <w:r w:rsidR="003C1843">
        <w:rPr>
          <w:lang w:val="en-US"/>
        </w:rPr>
        <w:t>(</w:t>
      </w:r>
      <w:r w:rsidR="003C1843" w:rsidRPr="008D5290">
        <w:rPr>
          <w:sz w:val="20"/>
          <w:lang w:val="en-US"/>
        </w:rPr>
        <w:t>tick all that apply)</w:t>
      </w:r>
    </w:p>
    <w:p w14:paraId="69F2D7BE" w14:textId="35A3BCA9" w:rsidR="009934D6" w:rsidRPr="008D5290" w:rsidRDefault="0008033C" w:rsidP="003D0CDD">
      <w:pPr>
        <w:spacing w:before="93"/>
        <w:rPr>
          <w:b/>
          <w:sz w:val="24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A95F2" wp14:editId="7F173E13">
                <wp:simplePos x="0" y="0"/>
                <wp:positionH relativeFrom="page">
                  <wp:posOffset>247650</wp:posOffset>
                </wp:positionH>
                <wp:positionV relativeFrom="paragraph">
                  <wp:posOffset>80645</wp:posOffset>
                </wp:positionV>
                <wp:extent cx="715327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8F31C"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9.5pt,6.35pt" to="582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" strokecolor="black [3213]" strokeweight=".25pt">
                <w10:wrap anchorx="page"/>
              </v:line>
            </w:pict>
          </mc:Fallback>
        </mc:AlternateContent>
      </w:r>
    </w:p>
    <w:p w14:paraId="7FA267D9" w14:textId="141AE891" w:rsidR="009934D6" w:rsidRPr="00685C1A" w:rsidRDefault="009934D6" w:rsidP="009934D6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</w:pPr>
      <w:r w:rsidRPr="00685C1A">
        <w:rPr>
          <w:b/>
        </w:rPr>
        <w:t>Planned date of tumor biopsy (=</w:t>
      </w:r>
      <w:r w:rsidR="00392AE5" w:rsidRPr="00685C1A">
        <w:rPr>
          <w:b/>
        </w:rPr>
        <w:t>Diagnos</w:t>
      </w:r>
      <w:r w:rsidR="00392AE5">
        <w:rPr>
          <w:b/>
        </w:rPr>
        <w:t>is</w:t>
      </w:r>
      <w:r w:rsidR="00392AE5" w:rsidRPr="00685C1A">
        <w:rPr>
          <w:b/>
        </w:rPr>
        <w:t xml:space="preserve"> </w:t>
      </w:r>
      <w:r w:rsidRPr="00685C1A">
        <w:rPr>
          <w:b/>
        </w:rPr>
        <w:t>date</w:t>
      </w:r>
      <w:proofErr w:type="gramStart"/>
      <w:r w:rsidRPr="00685C1A">
        <w:rPr>
          <w:b/>
        </w:rPr>
        <w:t>):</w:t>
      </w:r>
      <w:proofErr w:type="gramEnd"/>
      <w:r w:rsidRPr="00685C1A">
        <w:t xml:space="preserve"> </w:t>
      </w:r>
      <w:sdt>
        <w:sdtPr>
          <w:rPr>
            <w:lang w:val="en-US"/>
          </w:rPr>
          <w:id w:val="-747507132"/>
          <w:placeholder>
            <w:docPart w:val="C31C7E07B6184A258D238BC3C35561D2"/>
          </w:placeholder>
          <w:showingPlcHdr/>
          <w:date w:fullDate="2020-12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85C1A" w:rsidRPr="000C5017">
            <w:rPr>
              <w:rStyle w:val="Textedelespacerserv"/>
            </w:rPr>
            <w:t>Cliquez ou appuyez ici pour entrer une date.</w:t>
          </w:r>
        </w:sdtContent>
      </w:sdt>
    </w:p>
    <w:p w14:paraId="1476DC68" w14:textId="7C38FECE" w:rsidR="0073014F" w:rsidRDefault="004007EA" w:rsidP="003D0CDD">
      <w:pPr>
        <w:pStyle w:val="En-tte"/>
        <w:widowControl/>
        <w:numPr>
          <w:ilvl w:val="0"/>
          <w:numId w:val="2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lang w:val="en-US"/>
        </w:rPr>
      </w:pPr>
      <w:r>
        <w:rPr>
          <w:lang w:val="en-US"/>
        </w:rPr>
        <w:t xml:space="preserve">Specify: </w:t>
      </w:r>
      <w:r>
        <w:rPr>
          <w:lang w:val="en-US"/>
        </w:rPr>
        <w:tab/>
      </w:r>
      <w:sdt>
        <w:sdtPr>
          <w:rPr>
            <w:lang w:val="en-US"/>
          </w:rPr>
          <w:id w:val="-15088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Primary </w:t>
      </w:r>
      <w:r w:rsidR="00C20A3E">
        <w:rPr>
          <w:lang w:val="en-US"/>
        </w:rPr>
        <w:t>tumor</w:t>
      </w:r>
      <w:r>
        <w:rPr>
          <w:lang w:val="en-US"/>
        </w:rPr>
        <w:tab/>
      </w:r>
      <w:sdt>
        <w:sdtPr>
          <w:rPr>
            <w:lang w:val="en-US"/>
          </w:rPr>
          <w:id w:val="-8538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73014F" w:rsidRPr="00862E2A">
        <w:rPr>
          <w:lang w:val="en-US"/>
        </w:rPr>
        <w:t>Metastasis</w:t>
      </w:r>
    </w:p>
    <w:p w14:paraId="76D60025" w14:textId="4BD67E59" w:rsidR="002A2B28" w:rsidRPr="003D0CDD" w:rsidRDefault="002A2B28" w:rsidP="00042DB1">
      <w:pPr>
        <w:pStyle w:val="En-tte"/>
        <w:widowControl/>
        <w:numPr>
          <w:ilvl w:val="0"/>
          <w:numId w:val="2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</w:pPr>
      <w:proofErr w:type="gramStart"/>
      <w:r w:rsidRPr="003D0CDD">
        <w:t>Locali</w:t>
      </w:r>
      <w:r w:rsidR="003D0CDD">
        <w:t>s</w:t>
      </w:r>
      <w:r w:rsidRPr="003D0CDD">
        <w:t>ation:</w:t>
      </w:r>
      <w:proofErr w:type="gramEnd"/>
      <w:r w:rsidRPr="003D0CDD">
        <w:t xml:space="preserve"> </w:t>
      </w:r>
      <w:sdt>
        <w:sdtPr>
          <w:rPr>
            <w:lang w:val="en-US"/>
          </w:rPr>
          <w:id w:val="2062365926"/>
          <w:placeholder>
            <w:docPart w:val="DefaultPlaceholder_-1854013440"/>
          </w:placeholder>
          <w:showingPlcHdr/>
          <w:text/>
        </w:sdtPr>
        <w:sdtEndPr/>
        <w:sdtContent>
          <w:r w:rsidRPr="00C72ECA">
            <w:rPr>
              <w:rStyle w:val="Textedelespacerserv"/>
            </w:rPr>
            <w:t>Cliquez ou appuyez ici pour entrer du texte.</w:t>
          </w:r>
        </w:sdtContent>
      </w:sdt>
    </w:p>
    <w:p w14:paraId="00887D67" w14:textId="77777777" w:rsidR="00042DB1" w:rsidRPr="003D0CDD" w:rsidRDefault="00042DB1" w:rsidP="003D0CDD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ind w:left="2415"/>
      </w:pPr>
    </w:p>
    <w:p w14:paraId="2EF23CE7" w14:textId="0EC7CC53" w:rsidR="009934D6" w:rsidRPr="00685C1A" w:rsidRDefault="009934D6" w:rsidP="009934D6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</w:pPr>
      <w:r w:rsidRPr="00685C1A">
        <w:rPr>
          <w:b/>
        </w:rPr>
        <w:t>Planned date of bone marrow aspiration/</w:t>
      </w:r>
      <w:proofErr w:type="gramStart"/>
      <w:r w:rsidRPr="00685C1A">
        <w:rPr>
          <w:b/>
        </w:rPr>
        <w:t>biopsy:</w:t>
      </w:r>
      <w:proofErr w:type="gramEnd"/>
      <w:r w:rsidRPr="00685C1A">
        <w:t xml:space="preserve"> </w:t>
      </w:r>
      <w:sdt>
        <w:sdtPr>
          <w:rPr>
            <w:lang w:val="en-US"/>
          </w:rPr>
          <w:id w:val="-299381558"/>
          <w:placeholder>
            <w:docPart w:val="C31C7E07B6184A258D238BC3C35561D2"/>
          </w:placeholder>
          <w:showingPlcHdr/>
          <w:date w:fullDate="2020-12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85C1A" w:rsidRPr="000C5017">
            <w:rPr>
              <w:rStyle w:val="Textedelespacerserv"/>
            </w:rPr>
            <w:t>Cliquez ou appuyez ici pour entrer une date.</w:t>
          </w:r>
        </w:sdtContent>
      </w:sdt>
    </w:p>
    <w:p w14:paraId="799E488A" w14:textId="541D220A" w:rsidR="00E41294" w:rsidRPr="005E59DE" w:rsidRDefault="0045009D" w:rsidP="005E59DE">
      <w:pPr>
        <w:pStyle w:val="En-tte"/>
        <w:widowControl/>
        <w:numPr>
          <w:ilvl w:val="0"/>
          <w:numId w:val="2"/>
        </w:numPr>
        <w:tabs>
          <w:tab w:val="clear" w:pos="4536"/>
          <w:tab w:val="clear" w:pos="9072"/>
          <w:tab w:val="left" w:pos="1701"/>
          <w:tab w:val="center" w:pos="3828"/>
          <w:tab w:val="left" w:pos="4111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b/>
          <w:lang w:val="en-US"/>
        </w:rPr>
      </w:pPr>
      <w:r>
        <w:rPr>
          <w:lang w:val="en-US"/>
        </w:rPr>
        <w:t>Please take both sites (left and right). If it’s not possible, choose one site, and specify:</w:t>
      </w:r>
      <w:r w:rsidR="004007EA">
        <w:rPr>
          <w:lang w:val="en-US"/>
        </w:rPr>
        <w:t xml:space="preserve">                </w:t>
      </w:r>
    </w:p>
    <w:p w14:paraId="4A116F44" w14:textId="47CEE301" w:rsidR="005E59DE" w:rsidRDefault="0045009D" w:rsidP="0045009D">
      <w:pPr>
        <w:pStyle w:val="En-tte"/>
        <w:tabs>
          <w:tab w:val="clear" w:pos="4536"/>
          <w:tab w:val="clear" w:pos="9072"/>
          <w:tab w:val="left" w:pos="2552"/>
          <w:tab w:val="left" w:pos="4820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sdt>
        <w:sdtPr>
          <w:rPr>
            <w:lang w:val="en-US"/>
          </w:rPr>
          <w:id w:val="3314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left</w:t>
      </w:r>
      <w:r>
        <w:rPr>
          <w:lang w:val="en-US"/>
        </w:rPr>
        <w:tab/>
      </w:r>
      <w:sdt>
        <w:sdtPr>
          <w:rPr>
            <w:lang w:val="en-US"/>
          </w:rPr>
          <w:id w:val="21241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proofErr w:type="gramStart"/>
      <w:r>
        <w:rPr>
          <w:lang w:val="en-US"/>
        </w:rPr>
        <w:t>right</w:t>
      </w:r>
      <w:proofErr w:type="gramEnd"/>
    </w:p>
    <w:p w14:paraId="789F729D" w14:textId="77777777" w:rsidR="005E59DE" w:rsidRDefault="005E59DE" w:rsidP="005E59D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6EBF954A" w14:textId="42600E06" w:rsidR="005E59DE" w:rsidRDefault="0061031E" w:rsidP="00484577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analyze tumor histopathology and</w:t>
      </w:r>
      <w:r w:rsidR="008440AF">
        <w:rPr>
          <w:b/>
          <w:sz w:val="24"/>
          <w:szCs w:val="24"/>
          <w:lang w:val="en-US"/>
        </w:rPr>
        <w:t xml:space="preserve"> bone marrow smears</w:t>
      </w:r>
      <w:r>
        <w:rPr>
          <w:b/>
          <w:sz w:val="24"/>
          <w:szCs w:val="24"/>
          <w:lang w:val="en-US"/>
        </w:rPr>
        <w:t xml:space="preserve">, according to </w:t>
      </w:r>
      <w:r w:rsidR="002A2B28">
        <w:rPr>
          <w:b/>
          <w:sz w:val="24"/>
          <w:szCs w:val="24"/>
          <w:lang w:val="en-US"/>
        </w:rPr>
        <w:t xml:space="preserve">your </w:t>
      </w:r>
      <w:r>
        <w:rPr>
          <w:b/>
          <w:sz w:val="24"/>
          <w:szCs w:val="24"/>
          <w:lang w:val="en-US"/>
        </w:rPr>
        <w:t xml:space="preserve">local </w:t>
      </w:r>
      <w:r w:rsidRPr="0061031E">
        <w:rPr>
          <w:b/>
          <w:sz w:val="24"/>
          <w:szCs w:val="24"/>
          <w:lang w:val="en-US"/>
        </w:rPr>
        <w:t>practices</w:t>
      </w:r>
      <w:r w:rsidR="002A2B28">
        <w:rPr>
          <w:b/>
          <w:sz w:val="24"/>
          <w:szCs w:val="24"/>
          <w:lang w:val="en-US"/>
        </w:rPr>
        <w:t xml:space="preserve"> (do not send us any BM smears)</w:t>
      </w:r>
    </w:p>
    <w:p w14:paraId="2DBA3B1E" w14:textId="77777777" w:rsidR="0061031E" w:rsidRDefault="0061031E" w:rsidP="00484577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</w:p>
    <w:p w14:paraId="0337BD74" w14:textId="0846FC41" w:rsidR="0061031E" w:rsidRDefault="0061031E" w:rsidP="00484577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Please complete the table from page 4 to </w:t>
      </w:r>
      <w:r w:rsidR="0050774B">
        <w:rPr>
          <w:b/>
          <w:sz w:val="24"/>
          <w:szCs w:val="24"/>
          <w:lang w:val="en-US"/>
        </w:rPr>
        <w:t>11</w:t>
      </w:r>
      <w:r>
        <w:rPr>
          <w:b/>
          <w:sz w:val="24"/>
          <w:szCs w:val="24"/>
          <w:lang w:val="en-US"/>
        </w:rPr>
        <w:t>, according to treatment time point</w:t>
      </w:r>
    </w:p>
    <w:p w14:paraId="7A212101" w14:textId="77777777" w:rsidR="00042DB1" w:rsidRDefault="00042DB1" w:rsidP="005E59D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2494AEDC" w14:textId="62612A35" w:rsidR="00F3063A" w:rsidRDefault="00F75D42" w:rsidP="0015352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 w:rsidRPr="00F75D42">
        <w:rPr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9EC255" wp14:editId="1A7D25CD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972300" cy="1352550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03ED" w14:textId="0531A774" w:rsidR="002C2173" w:rsidRDefault="002C2173" w:rsidP="00F7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C2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45pt;width:549pt;height:106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">
                <v:textbox>
                  <w:txbxContent>
                    <w:p w14:paraId="382203ED" w14:textId="0531A774" w:rsidR="002C2173" w:rsidRDefault="002C2173" w:rsidP="00F75D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  <w:lang w:val="en-US"/>
        </w:rPr>
        <w:t>Comments</w:t>
      </w:r>
    </w:p>
    <w:p w14:paraId="63E72324" w14:textId="5DDBCDF0" w:rsidR="00CF3CEF" w:rsidRDefault="00CF3CEF" w:rsidP="003C1843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111"/>
          <w:tab w:val="left" w:pos="5812"/>
          <w:tab w:val="left" w:pos="7371"/>
          <w:tab w:val="right" w:pos="8789"/>
        </w:tabs>
        <w:autoSpaceDE/>
        <w:autoSpaceDN/>
        <w:rPr>
          <w:b/>
          <w:sz w:val="24"/>
          <w:szCs w:val="20"/>
          <w:lang w:val="en-US" w:eastAsia="de-CH"/>
        </w:rPr>
      </w:pPr>
    </w:p>
    <w:p w14:paraId="547855F0" w14:textId="77777777" w:rsidR="00CF3CEF" w:rsidRPr="00C73E4D" w:rsidRDefault="00CF3CEF" w:rsidP="003C1843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111"/>
          <w:tab w:val="left" w:pos="5812"/>
          <w:tab w:val="left" w:pos="7371"/>
          <w:tab w:val="right" w:pos="8789"/>
        </w:tabs>
        <w:autoSpaceDE/>
        <w:autoSpaceDN/>
        <w:rPr>
          <w:sz w:val="24"/>
          <w:szCs w:val="24"/>
          <w:lang w:val="en-US"/>
        </w:rPr>
      </w:pPr>
    </w:p>
    <w:p w14:paraId="20CC4B49" w14:textId="77777777" w:rsidR="00CF3CEF" w:rsidRDefault="00CF3CEF" w:rsidP="00312375">
      <w:pPr>
        <w:widowControl/>
        <w:autoSpaceDE/>
        <w:autoSpaceDN/>
        <w:spacing w:after="200" w:line="276" w:lineRule="auto"/>
        <w:contextualSpacing/>
        <w:rPr>
          <w:b/>
          <w:sz w:val="24"/>
          <w:szCs w:val="20"/>
          <w:lang w:val="en-US" w:eastAsia="de-CH"/>
        </w:rPr>
      </w:pPr>
    </w:p>
    <w:p w14:paraId="0D822F80" w14:textId="10B592C5" w:rsidR="00312375" w:rsidRPr="00312375" w:rsidRDefault="00312375" w:rsidP="00312375">
      <w:pPr>
        <w:widowControl/>
        <w:autoSpaceDE/>
        <w:autoSpaceDN/>
        <w:spacing w:after="200" w:line="276" w:lineRule="auto"/>
        <w:contextualSpacing/>
        <w:rPr>
          <w:b/>
          <w:sz w:val="24"/>
          <w:szCs w:val="20"/>
          <w:lang w:val="en-US" w:eastAsia="de-CH"/>
        </w:rPr>
      </w:pPr>
      <w:r w:rsidRPr="00312375">
        <w:rPr>
          <w:b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7E0BA" wp14:editId="0D21BBB2">
                <wp:simplePos x="0" y="0"/>
                <wp:positionH relativeFrom="page">
                  <wp:align>center</wp:align>
                </wp:positionH>
                <wp:positionV relativeFrom="paragraph">
                  <wp:posOffset>238125</wp:posOffset>
                </wp:positionV>
                <wp:extent cx="7153275" cy="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0F6C" id="Connecteur droit 19" o:spid="_x0000_s1026" style="position:absolute;z-index:2516899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.75pt" to="56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" strokecolor="black [3213]" strokeweight=".25pt">
                <w10:wrap anchorx="page"/>
              </v:line>
            </w:pict>
          </mc:Fallback>
        </mc:AlternateContent>
      </w:r>
      <w:r>
        <w:rPr>
          <w:b/>
          <w:sz w:val="24"/>
          <w:szCs w:val="20"/>
          <w:lang w:val="en-US" w:eastAsia="de-CH"/>
        </w:rPr>
        <w:t>SHIPMENT AD</w:t>
      </w:r>
      <w:r w:rsidR="00314875">
        <w:rPr>
          <w:b/>
          <w:sz w:val="24"/>
          <w:szCs w:val="20"/>
          <w:lang w:val="en-US" w:eastAsia="de-CH"/>
        </w:rPr>
        <w:t>DRESSES</w:t>
      </w:r>
    </w:p>
    <w:p w14:paraId="0D6FD4FC" w14:textId="77777777" w:rsidR="00312375" w:rsidRDefault="00312375" w:rsidP="00312375">
      <w:pPr>
        <w:widowControl/>
        <w:autoSpaceDE/>
        <w:autoSpaceDN/>
        <w:spacing w:after="200" w:line="276" w:lineRule="auto"/>
        <w:contextualSpacing/>
        <w:rPr>
          <w:sz w:val="20"/>
          <w:szCs w:val="20"/>
          <w:lang w:val="en-US" w:eastAsia="de-CH"/>
        </w:rPr>
      </w:pPr>
    </w:p>
    <w:p w14:paraId="5664F3A0" w14:textId="133BCED1" w:rsidR="00312375" w:rsidRPr="00312375" w:rsidRDefault="00312375" w:rsidP="00312375">
      <w:pPr>
        <w:widowControl/>
        <w:autoSpaceDE/>
        <w:autoSpaceDN/>
        <w:spacing w:after="200" w:line="276" w:lineRule="auto"/>
        <w:contextualSpacing/>
        <w:rPr>
          <w:sz w:val="20"/>
          <w:szCs w:val="20"/>
          <w:lang w:val="en-US" w:eastAsia="de-CH"/>
        </w:rPr>
      </w:pPr>
      <w:r w:rsidRPr="00312375">
        <w:rPr>
          <w:sz w:val="20"/>
          <w:szCs w:val="20"/>
          <w:lang w:val="en-US" w:eastAsia="de-CH"/>
        </w:rPr>
        <w:t>If possible, please send all the requested material at the appropriate temperature to th</w:t>
      </w:r>
      <w:r w:rsidR="00314875">
        <w:rPr>
          <w:sz w:val="20"/>
          <w:szCs w:val="20"/>
          <w:lang w:val="en-US" w:eastAsia="de-CH"/>
        </w:rPr>
        <w:t xml:space="preserve">e specific contact (IPA, HOP, </w:t>
      </w:r>
      <w:r w:rsidRPr="00312375">
        <w:rPr>
          <w:sz w:val="20"/>
          <w:szCs w:val="20"/>
          <w:lang w:val="en-US" w:eastAsia="de-CH"/>
        </w:rPr>
        <w:t>Peptide &amp; Catecholamine Laboratory</w:t>
      </w:r>
      <w:r w:rsidR="006B40DB">
        <w:rPr>
          <w:sz w:val="20"/>
          <w:szCs w:val="20"/>
          <w:lang w:val="en-US" w:eastAsia="de-CH"/>
        </w:rPr>
        <w:t>, SIOPEN Immunology group</w:t>
      </w:r>
      <w:r w:rsidRPr="00312375">
        <w:rPr>
          <w:sz w:val="20"/>
          <w:szCs w:val="20"/>
          <w:lang w:val="en-US" w:eastAsia="de-CH"/>
        </w:rPr>
        <w:t>) as rapidly as possible post collection with the present “Laboratory Shipment Form for Neuroblastoma” (</w:t>
      </w:r>
      <w:hyperlink r:id="rId11" w:history="1">
        <w:r w:rsidRPr="00312375">
          <w:rPr>
            <w:rStyle w:val="Lienhypertexte"/>
            <w:sz w:val="20"/>
            <w:szCs w:val="20"/>
            <w:lang w:val="en-US" w:eastAsia="de-CH"/>
          </w:rPr>
          <w:t>https://wp.unil.ch/lhop/diagnostics/</w:t>
        </w:r>
      </w:hyperlink>
      <w:r w:rsidR="00C73E4D">
        <w:rPr>
          <w:sz w:val="20"/>
          <w:szCs w:val="20"/>
          <w:lang w:val="en-US" w:eastAsia="de-CH"/>
        </w:rPr>
        <w:t>)</w:t>
      </w:r>
      <w:r w:rsidRPr="00312375">
        <w:rPr>
          <w:sz w:val="20"/>
          <w:szCs w:val="20"/>
          <w:lang w:val="en-US" w:eastAsia="de-CH"/>
        </w:rPr>
        <w:t>.</w:t>
      </w:r>
    </w:p>
    <w:p w14:paraId="1AFDA119" w14:textId="77777777" w:rsidR="0055181B" w:rsidRPr="0055181B" w:rsidRDefault="0055181B" w:rsidP="00312375">
      <w:pPr>
        <w:widowControl/>
        <w:autoSpaceDE/>
        <w:autoSpaceDN/>
        <w:spacing w:after="200" w:line="276" w:lineRule="auto"/>
        <w:contextualSpacing/>
        <w:rPr>
          <w:b/>
          <w:sz w:val="12"/>
          <w:szCs w:val="20"/>
          <w:lang w:val="en-US" w:eastAsia="de-CH"/>
        </w:rPr>
      </w:pPr>
    </w:p>
    <w:p w14:paraId="4C39B0E8" w14:textId="0EC7CCC8" w:rsidR="00312375" w:rsidRPr="0055181B" w:rsidRDefault="00312375" w:rsidP="0055181B">
      <w:pPr>
        <w:widowControl/>
        <w:autoSpaceDE/>
        <w:autoSpaceDN/>
        <w:spacing w:line="276" w:lineRule="auto"/>
        <w:contextualSpacing/>
        <w:rPr>
          <w:sz w:val="12"/>
          <w:lang w:val="en-US" w:eastAsia="de-CH"/>
        </w:rPr>
      </w:pPr>
      <w:r w:rsidRPr="00312375">
        <w:rPr>
          <w:b/>
          <w:sz w:val="24"/>
          <w:szCs w:val="20"/>
          <w:lang w:val="en-US" w:eastAsia="de-CH"/>
        </w:rPr>
        <w:t>Please always inform us by email prior to shipping (</w:t>
      </w:r>
      <w:hyperlink r:id="rId12" w:history="1">
        <w:r w:rsidRPr="00312375">
          <w:rPr>
            <w:rStyle w:val="Lienhypertexte"/>
            <w:b/>
            <w:sz w:val="24"/>
            <w:szCs w:val="20"/>
            <w:lang w:val="en-GB"/>
          </w:rPr>
          <w:t>dmcp.laboratoire.hop@chuv.ch</w:t>
        </w:r>
        <w:r w:rsidRPr="00312375">
          <w:rPr>
            <w:rStyle w:val="Lienhypertexte"/>
            <w:b/>
            <w:sz w:val="24"/>
            <w:szCs w:val="20"/>
            <w:lang w:val="en-US" w:eastAsia="de-CH"/>
          </w:rPr>
          <w:t>)</w:t>
        </w:r>
      </w:hyperlink>
      <w:r w:rsidRPr="005A3DB8">
        <w:rPr>
          <w:sz w:val="20"/>
          <w:szCs w:val="20"/>
          <w:lang w:val="en-US" w:eastAsia="de-CH"/>
        </w:rPr>
        <w:t xml:space="preserve">                    </w:t>
      </w:r>
      <w:r w:rsidRPr="005A3DB8">
        <w:rPr>
          <w:sz w:val="20"/>
          <w:szCs w:val="20"/>
          <w:lang w:val="en-US" w:eastAsia="de-CH"/>
        </w:rPr>
        <w:tab/>
      </w:r>
      <w:r w:rsidRPr="005A3DB8">
        <w:rPr>
          <w:sz w:val="20"/>
          <w:szCs w:val="20"/>
          <w:lang w:val="en-US" w:eastAsia="de-CH"/>
        </w:rPr>
        <w:tab/>
        <w:t xml:space="preserve">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6"/>
        <w:gridCol w:w="6784"/>
      </w:tblGrid>
      <w:tr w:rsidR="00312375" w:rsidRPr="00414C16" w14:paraId="30DFE784" w14:textId="77777777" w:rsidTr="004A7375">
        <w:tc>
          <w:tcPr>
            <w:tcW w:w="6091" w:type="dxa"/>
          </w:tcPr>
          <w:p w14:paraId="5C44A007" w14:textId="172B7396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>
              <w:rPr>
                <w:sz w:val="20"/>
                <w:szCs w:val="20"/>
                <w:lang w:eastAsia="de-CH"/>
              </w:rPr>
              <w:t>IPA</w:t>
            </w:r>
            <w:r w:rsidR="00CC1D87">
              <w:rPr>
                <w:sz w:val="20"/>
                <w:szCs w:val="20"/>
                <w:lang w:eastAsia="de-CH"/>
              </w:rPr>
              <w:t xml:space="preserve"> / CHUV</w:t>
            </w:r>
          </w:p>
        </w:tc>
        <w:tc>
          <w:tcPr>
            <w:tcW w:w="10099" w:type="dxa"/>
          </w:tcPr>
          <w:p w14:paraId="4FBC0E06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1216FC">
              <w:rPr>
                <w:b/>
                <w:sz w:val="20"/>
                <w:szCs w:val="20"/>
                <w:lang w:eastAsia="de-CH"/>
              </w:rPr>
              <w:t>Dr. Carole Gengler</w:t>
            </w:r>
            <w:r>
              <w:rPr>
                <w:sz w:val="20"/>
                <w:szCs w:val="20"/>
                <w:lang w:eastAsia="de-CH"/>
              </w:rPr>
              <w:t xml:space="preserve"> </w:t>
            </w:r>
          </w:p>
          <w:p w14:paraId="7C72E214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Centre Hospitalier Universitaire Vaudois</w:t>
            </w:r>
          </w:p>
          <w:p w14:paraId="5E581AAA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D323F2">
              <w:rPr>
                <w:sz w:val="20"/>
                <w:szCs w:val="20"/>
                <w:lang w:eastAsia="de-CH"/>
              </w:rPr>
              <w:t>Institut Universitaire de Pathologie (IPA)</w:t>
            </w:r>
          </w:p>
          <w:p w14:paraId="7503E045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D323F2">
              <w:rPr>
                <w:sz w:val="20"/>
                <w:szCs w:val="20"/>
                <w:lang w:eastAsia="de-CH"/>
              </w:rPr>
              <w:t>S</w:t>
            </w:r>
            <w:r w:rsidRPr="002D0318">
              <w:rPr>
                <w:sz w:val="20"/>
                <w:szCs w:val="20"/>
                <w:lang w:eastAsia="de-CH"/>
              </w:rPr>
              <w:t>ection de Pathologie clinique</w:t>
            </w:r>
          </w:p>
          <w:p w14:paraId="30BFA237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2D0318">
              <w:rPr>
                <w:sz w:val="20"/>
                <w:szCs w:val="20"/>
                <w:lang w:eastAsia="de-CH"/>
              </w:rPr>
              <w:t>Rue du Bugnon 25</w:t>
            </w:r>
            <w:r>
              <w:rPr>
                <w:sz w:val="20"/>
                <w:szCs w:val="20"/>
                <w:lang w:eastAsia="de-CH"/>
              </w:rPr>
              <w:tab/>
            </w:r>
          </w:p>
          <w:p w14:paraId="42BEE83B" w14:textId="77777777" w:rsidR="00312375" w:rsidRPr="00414C16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D323F2">
              <w:rPr>
                <w:sz w:val="20"/>
                <w:szCs w:val="20"/>
                <w:lang w:eastAsia="de-CH"/>
              </w:rPr>
              <w:t>CH-1011 Lausanne</w:t>
            </w:r>
          </w:p>
        </w:tc>
      </w:tr>
      <w:tr w:rsidR="00312375" w:rsidRPr="00414C16" w14:paraId="22C3FDEC" w14:textId="77777777" w:rsidTr="004A7375">
        <w:tc>
          <w:tcPr>
            <w:tcW w:w="6091" w:type="dxa"/>
          </w:tcPr>
          <w:p w14:paraId="18C182C1" w14:textId="4DCF564D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>
              <w:rPr>
                <w:sz w:val="20"/>
                <w:szCs w:val="20"/>
                <w:lang w:eastAsia="de-CH"/>
              </w:rPr>
              <w:t>HOP</w:t>
            </w:r>
            <w:r w:rsidR="00CC1D87">
              <w:rPr>
                <w:sz w:val="20"/>
                <w:szCs w:val="20"/>
                <w:lang w:eastAsia="de-CH"/>
              </w:rPr>
              <w:t xml:space="preserve"> / CHUV</w:t>
            </w:r>
          </w:p>
        </w:tc>
        <w:tc>
          <w:tcPr>
            <w:tcW w:w="10099" w:type="dxa"/>
          </w:tcPr>
          <w:p w14:paraId="4E0BB126" w14:textId="5E701832" w:rsidR="006B40DB" w:rsidRPr="00384D93" w:rsidRDefault="004F66D6" w:rsidP="004A7375">
            <w:pPr>
              <w:rPr>
                <w:b/>
                <w:sz w:val="20"/>
                <w:szCs w:val="20"/>
                <w:lang w:val="en-US" w:eastAsia="de-CH"/>
              </w:rPr>
            </w:pPr>
            <w:r w:rsidRPr="00384D93">
              <w:rPr>
                <w:b/>
                <w:sz w:val="20"/>
                <w:szCs w:val="20"/>
                <w:lang w:val="en-US" w:eastAsia="de-CH"/>
              </w:rPr>
              <w:t>Clinical Research Team</w:t>
            </w:r>
            <w:r w:rsidR="00312375" w:rsidRPr="00384D93">
              <w:rPr>
                <w:b/>
                <w:sz w:val="20"/>
                <w:szCs w:val="20"/>
                <w:lang w:val="en-US" w:eastAsia="de-CH"/>
              </w:rPr>
              <w:t xml:space="preserve"> HOP</w:t>
            </w:r>
          </w:p>
          <w:p w14:paraId="52C1EABF" w14:textId="7C9D5A81" w:rsidR="00312375" w:rsidRPr="00384D93" w:rsidRDefault="00312375" w:rsidP="004A7375">
            <w:pPr>
              <w:rPr>
                <w:b/>
                <w:sz w:val="20"/>
                <w:szCs w:val="20"/>
                <w:lang w:val="en-US" w:eastAsia="de-CH"/>
              </w:rPr>
            </w:pPr>
            <w:r w:rsidRPr="00384D93">
              <w:rPr>
                <w:b/>
                <w:sz w:val="20"/>
                <w:szCs w:val="20"/>
                <w:lang w:val="en-US" w:eastAsia="de-CH"/>
              </w:rPr>
              <w:t>E. Lemmel / S. Blanc / M. Flahaut</w:t>
            </w:r>
          </w:p>
          <w:p w14:paraId="745789E9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Centre Hospitalier Universitaire Vaudois</w:t>
            </w:r>
          </w:p>
          <w:p w14:paraId="5D529865" w14:textId="77777777" w:rsidR="00312375" w:rsidRDefault="00312375" w:rsidP="004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 pédiatrie</w:t>
            </w:r>
          </w:p>
          <w:p w14:paraId="44AD3222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Unité d’</w:t>
            </w:r>
            <w:r w:rsidRPr="00D323F2">
              <w:rPr>
                <w:sz w:val="20"/>
                <w:szCs w:val="20"/>
                <w:lang w:eastAsia="de-CH"/>
              </w:rPr>
              <w:t>Hématologie-Oncologie Pédiatrique</w:t>
            </w:r>
            <w:r>
              <w:rPr>
                <w:sz w:val="20"/>
                <w:szCs w:val="20"/>
                <w:lang w:eastAsia="de-CH"/>
              </w:rPr>
              <w:t xml:space="preserve"> </w:t>
            </w:r>
            <w:r w:rsidRPr="00D323F2">
              <w:rPr>
                <w:sz w:val="20"/>
                <w:szCs w:val="20"/>
                <w:lang w:eastAsia="de-CH"/>
              </w:rPr>
              <w:t>(HOP)</w:t>
            </w:r>
          </w:p>
          <w:p w14:paraId="43691B37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BH11/614</w:t>
            </w:r>
          </w:p>
          <w:p w14:paraId="3245F728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 w:rsidRPr="002D0318">
              <w:rPr>
                <w:sz w:val="20"/>
                <w:szCs w:val="20"/>
                <w:lang w:eastAsia="de-CH"/>
              </w:rPr>
              <w:t xml:space="preserve">Rue du Bugnon </w:t>
            </w:r>
            <w:r>
              <w:rPr>
                <w:sz w:val="20"/>
                <w:szCs w:val="20"/>
                <w:lang w:eastAsia="de-CH"/>
              </w:rPr>
              <w:t>46</w:t>
            </w:r>
          </w:p>
          <w:p w14:paraId="41277BC5" w14:textId="77777777" w:rsidR="00312375" w:rsidRPr="00414C16" w:rsidRDefault="00312375" w:rsidP="004A7375">
            <w:pPr>
              <w:rPr>
                <w:b/>
                <w:sz w:val="20"/>
                <w:szCs w:val="20"/>
                <w:lang w:eastAsia="de-CH"/>
              </w:rPr>
            </w:pPr>
            <w:r w:rsidRPr="005A3DB8">
              <w:rPr>
                <w:sz w:val="20"/>
                <w:szCs w:val="20"/>
                <w:lang w:eastAsia="de-CH"/>
              </w:rPr>
              <w:t>CH-1011 Lausanne</w:t>
            </w:r>
          </w:p>
        </w:tc>
      </w:tr>
      <w:tr w:rsidR="00312375" w14:paraId="3E5F032B" w14:textId="77777777" w:rsidTr="004A7375">
        <w:tc>
          <w:tcPr>
            <w:tcW w:w="6091" w:type="dxa"/>
          </w:tcPr>
          <w:p w14:paraId="53F119E7" w14:textId="29C8E98D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 w:rsidRPr="004B4F7A">
              <w:rPr>
                <w:sz w:val="20"/>
                <w:szCs w:val="20"/>
                <w:lang w:val="en-US" w:eastAsia="de-CH"/>
              </w:rPr>
              <w:t>Pe</w:t>
            </w:r>
            <w:r w:rsidR="00CC1D87">
              <w:rPr>
                <w:sz w:val="20"/>
                <w:szCs w:val="20"/>
                <w:lang w:val="en-US" w:eastAsia="de-CH"/>
              </w:rPr>
              <w:t>ptide &amp; Catecholamine Lab / CHUV</w:t>
            </w:r>
          </w:p>
        </w:tc>
        <w:tc>
          <w:tcPr>
            <w:tcW w:w="10099" w:type="dxa"/>
          </w:tcPr>
          <w:p w14:paraId="637BA495" w14:textId="0CE3E83F" w:rsidR="00312375" w:rsidRPr="00414C16" w:rsidRDefault="0061031E" w:rsidP="004A7375">
            <w:pPr>
              <w:rPr>
                <w:b/>
                <w:sz w:val="20"/>
                <w:szCs w:val="20"/>
                <w:lang w:eastAsia="de-CH"/>
              </w:rPr>
            </w:pPr>
            <w:r>
              <w:rPr>
                <w:b/>
                <w:sz w:val="20"/>
                <w:szCs w:val="20"/>
                <w:lang w:eastAsia="de-CH"/>
              </w:rPr>
              <w:t>Dr Eugster Philippe</w:t>
            </w:r>
          </w:p>
          <w:p w14:paraId="1965D707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Centre Hospitalier Universitaire Vaudois</w:t>
            </w:r>
          </w:p>
          <w:p w14:paraId="72F6D46C" w14:textId="77777777" w:rsidR="00312375" w:rsidRPr="00414C16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414C16">
              <w:rPr>
                <w:color w:val="000000"/>
                <w:sz w:val="20"/>
              </w:rPr>
              <w:t xml:space="preserve">Peptide &amp; Catecholamine Laboratoire </w:t>
            </w:r>
          </w:p>
          <w:p w14:paraId="02402BDF" w14:textId="77777777" w:rsidR="00312375" w:rsidRPr="00414C16" w:rsidRDefault="00312375" w:rsidP="004A7375">
            <w:pPr>
              <w:jc w:val="both"/>
              <w:rPr>
                <w:sz w:val="20"/>
              </w:rPr>
            </w:pPr>
            <w:r w:rsidRPr="00414C16">
              <w:rPr>
                <w:color w:val="000000"/>
                <w:sz w:val="20"/>
              </w:rPr>
              <w:t>Hôpital Nestlé, 6ème étage, Laboratoire 6019</w:t>
            </w:r>
          </w:p>
          <w:p w14:paraId="72DFCE91" w14:textId="77777777" w:rsidR="00312375" w:rsidRPr="004B4F7A" w:rsidRDefault="00312375" w:rsidP="004A7375">
            <w:pPr>
              <w:jc w:val="both"/>
              <w:rPr>
                <w:sz w:val="20"/>
                <w:lang w:val="en-US"/>
              </w:rPr>
            </w:pPr>
            <w:r w:rsidRPr="004B4F7A">
              <w:rPr>
                <w:sz w:val="20"/>
                <w:lang w:val="en-US"/>
              </w:rPr>
              <w:t>Avenue Pierre Decker 5</w:t>
            </w:r>
          </w:p>
          <w:p w14:paraId="0F04989A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 w:rsidRPr="004B4F7A">
              <w:rPr>
                <w:sz w:val="20"/>
                <w:lang w:val="en-US"/>
              </w:rPr>
              <w:t>CH-1011 Lausanne</w:t>
            </w:r>
          </w:p>
        </w:tc>
      </w:tr>
      <w:tr w:rsidR="00314875" w:rsidRPr="00114591" w14:paraId="66347380" w14:textId="77777777" w:rsidTr="004A7375">
        <w:tc>
          <w:tcPr>
            <w:tcW w:w="6091" w:type="dxa"/>
          </w:tcPr>
          <w:p w14:paraId="6EF58AD1" w14:textId="6AD4DC14" w:rsidR="00314875" w:rsidRPr="004B4F7A" w:rsidRDefault="003148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>
              <w:rPr>
                <w:sz w:val="20"/>
                <w:szCs w:val="20"/>
                <w:lang w:val="en-US" w:eastAsia="de-CH"/>
              </w:rPr>
              <w:t>SIOPEN Immunology group</w:t>
            </w:r>
            <w:r w:rsidR="00CC1D87">
              <w:rPr>
                <w:sz w:val="20"/>
                <w:szCs w:val="20"/>
                <w:lang w:val="en-US" w:eastAsia="de-CH"/>
              </w:rPr>
              <w:t xml:space="preserve"> / Germany</w:t>
            </w:r>
          </w:p>
        </w:tc>
        <w:tc>
          <w:tcPr>
            <w:tcW w:w="10099" w:type="dxa"/>
          </w:tcPr>
          <w:p w14:paraId="40237A7B" w14:textId="77777777" w:rsidR="00314875" w:rsidRPr="00EC6B54" w:rsidRDefault="00314875" w:rsidP="0031487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C6B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Prof. Dr. med. Holger Lode </w:t>
            </w:r>
          </w:p>
          <w:p w14:paraId="2C1E919C" w14:textId="77777777" w:rsidR="00314875" w:rsidRPr="00EC6B54" w:rsidRDefault="00314875" w:rsidP="00314875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B54">
              <w:rPr>
                <w:rFonts w:ascii="Arial" w:hAnsi="Arial" w:cs="Arial"/>
                <w:sz w:val="20"/>
                <w:szCs w:val="20"/>
                <w:lang w:val="en-US"/>
              </w:rPr>
              <w:t xml:space="preserve">University of Greifswald </w:t>
            </w:r>
          </w:p>
          <w:p w14:paraId="2BC4C7BE" w14:textId="77777777" w:rsidR="00314875" w:rsidRPr="00EC6B54" w:rsidRDefault="00314875" w:rsidP="00314875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B54">
              <w:rPr>
                <w:rFonts w:ascii="Arial" w:hAnsi="Arial" w:cs="Arial"/>
                <w:sz w:val="20"/>
                <w:szCs w:val="20"/>
                <w:lang w:val="en-US"/>
              </w:rPr>
              <w:t xml:space="preserve">Children’s Hospital </w:t>
            </w:r>
          </w:p>
          <w:p w14:paraId="372F9519" w14:textId="77777777" w:rsidR="00314875" w:rsidRPr="00EC6B54" w:rsidRDefault="00314875" w:rsidP="00314875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B54">
              <w:rPr>
                <w:rFonts w:ascii="Arial" w:hAnsi="Arial" w:cs="Arial"/>
                <w:sz w:val="20"/>
                <w:szCs w:val="20"/>
                <w:lang w:val="en-US"/>
              </w:rPr>
              <w:t xml:space="preserve">Sauerbruchstrasse 1 </w:t>
            </w:r>
          </w:p>
          <w:p w14:paraId="3777A817" w14:textId="77777777" w:rsidR="00314875" w:rsidRPr="00EC6B54" w:rsidRDefault="00314875" w:rsidP="00314875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B54">
              <w:rPr>
                <w:rFonts w:ascii="Arial" w:hAnsi="Arial" w:cs="Arial"/>
                <w:sz w:val="20"/>
                <w:szCs w:val="20"/>
                <w:lang w:val="en-US"/>
              </w:rPr>
              <w:t xml:space="preserve">17475 Greifswald </w:t>
            </w:r>
          </w:p>
          <w:p w14:paraId="04784331" w14:textId="77777777" w:rsidR="00314875" w:rsidRPr="00EC6B54" w:rsidRDefault="00314875" w:rsidP="00314875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/>
              </w:rPr>
            </w:pPr>
            <w:r w:rsidRPr="00EC6B54">
              <w:rPr>
                <w:sz w:val="20"/>
                <w:szCs w:val="20"/>
                <w:lang w:val="en-US"/>
              </w:rPr>
              <w:t>Germany</w:t>
            </w:r>
          </w:p>
          <w:p w14:paraId="5CDB5ABA" w14:textId="14B65132" w:rsidR="00314875" w:rsidRPr="00314875" w:rsidRDefault="00314875" w:rsidP="00314875">
            <w:pPr>
              <w:rPr>
                <w:b/>
                <w:sz w:val="20"/>
                <w:szCs w:val="20"/>
                <w:lang w:val="en-US" w:eastAsia="de-CH"/>
              </w:rPr>
            </w:pPr>
            <w:r w:rsidRPr="00C73E4D">
              <w:rPr>
                <w:b/>
                <w:sz w:val="18"/>
                <w:szCs w:val="18"/>
                <w:lang w:val="en-US"/>
              </w:rPr>
              <w:t>Please</w:t>
            </w:r>
            <w:r>
              <w:rPr>
                <w:b/>
                <w:sz w:val="18"/>
                <w:szCs w:val="18"/>
                <w:lang w:val="en-US"/>
              </w:rPr>
              <w:t xml:space="preserve"> use F</w:t>
            </w:r>
            <w:r w:rsidRPr="00C73E4D">
              <w:rPr>
                <w:b/>
                <w:sz w:val="18"/>
                <w:szCs w:val="18"/>
                <w:lang w:val="en-US"/>
              </w:rPr>
              <w:t>orm 2c adapted from the lab manual</w:t>
            </w:r>
          </w:p>
        </w:tc>
      </w:tr>
    </w:tbl>
    <w:p w14:paraId="46E7BA67" w14:textId="173F5908" w:rsidR="00B353D3" w:rsidRPr="00DF21CF" w:rsidRDefault="0015352E" w:rsidP="00406E27">
      <w:pPr>
        <w:spacing w:before="222"/>
        <w:ind w:right="391"/>
        <w:jc w:val="both"/>
        <w:rPr>
          <w:sz w:val="24"/>
          <w:lang w:val="en-US"/>
        </w:rPr>
      </w:pPr>
      <w:r w:rsidRPr="00312375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0EA41" wp14:editId="77714DC4">
                <wp:simplePos x="0" y="0"/>
                <wp:positionH relativeFrom="margin">
                  <wp:align>center</wp:align>
                </wp:positionH>
                <wp:positionV relativeFrom="paragraph">
                  <wp:posOffset>82296</wp:posOffset>
                </wp:positionV>
                <wp:extent cx="7153275" cy="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947CC" id="Connecteur droit 13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5pt" to="563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" strokecolor="black [3213]" strokeweight=".25pt">
                <w10:wrap anchorx="margin"/>
              </v:line>
            </w:pict>
          </mc:Fallback>
        </mc:AlternateContent>
      </w:r>
      <w:r w:rsidR="00161936">
        <w:rPr>
          <w:b/>
          <w:sz w:val="24"/>
          <w:lang w:val="en-US"/>
        </w:rPr>
        <w:t>SPOG SITE</w:t>
      </w:r>
      <w:r w:rsidR="00B353D3" w:rsidRPr="00DF21CF">
        <w:rPr>
          <w:b/>
          <w:sz w:val="24"/>
          <w:lang w:val="en-US"/>
        </w:rPr>
        <w:t xml:space="preserve">: </w:t>
      </w:r>
      <w:r w:rsidR="00161936">
        <w:rPr>
          <w:sz w:val="24"/>
          <w:lang w:val="en-US"/>
        </w:rPr>
        <w:t>……………………………………………………</w:t>
      </w:r>
      <w:proofErr w:type="gramStart"/>
      <w:r w:rsidR="00161936">
        <w:rPr>
          <w:sz w:val="24"/>
          <w:lang w:val="en-US"/>
        </w:rPr>
        <w:t>….</w:t>
      </w:r>
      <w:r w:rsidR="00B353D3" w:rsidRPr="00DF21CF">
        <w:rPr>
          <w:b/>
          <w:sz w:val="24"/>
          <w:lang w:val="en-US"/>
        </w:rPr>
        <w:t>DATE</w:t>
      </w:r>
      <w:proofErr w:type="gramEnd"/>
      <w:r w:rsidR="00B353D3" w:rsidRPr="00DF21CF">
        <w:rPr>
          <w:b/>
          <w:sz w:val="24"/>
          <w:lang w:val="en-US"/>
        </w:rPr>
        <w:t xml:space="preserve">: </w:t>
      </w:r>
      <w:r w:rsidR="00B353D3" w:rsidRPr="00DF21CF">
        <w:rPr>
          <w:sz w:val="24"/>
          <w:lang w:val="en-US"/>
        </w:rPr>
        <w:t>……………………</w:t>
      </w:r>
      <w:r w:rsidR="00161936">
        <w:rPr>
          <w:sz w:val="24"/>
          <w:lang w:val="en-US"/>
        </w:rPr>
        <w:t>………</w:t>
      </w:r>
    </w:p>
    <w:p w14:paraId="3C39ADE0" w14:textId="52A4FDBF" w:rsidR="00B353D3" w:rsidRDefault="00161936" w:rsidP="009C7DF4">
      <w:pPr>
        <w:spacing w:before="222"/>
        <w:ind w:right="391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PHYSICIAN, NAME and </w:t>
      </w:r>
      <w:r w:rsidR="00B353D3" w:rsidRPr="00CB5672">
        <w:rPr>
          <w:b/>
          <w:sz w:val="24"/>
          <w:lang w:val="en-US"/>
        </w:rPr>
        <w:t xml:space="preserve">SIGNATURE: </w:t>
      </w:r>
      <w:r w:rsidR="00B353D3" w:rsidRPr="00CB5672">
        <w:rPr>
          <w:sz w:val="24"/>
          <w:lang w:val="en-US"/>
        </w:rPr>
        <w:t>………………………………………</w:t>
      </w:r>
      <w:r>
        <w:rPr>
          <w:sz w:val="24"/>
          <w:lang w:val="en-US"/>
        </w:rPr>
        <w:t>……………………</w:t>
      </w:r>
      <w:r w:rsidR="00B353D3" w:rsidRPr="00CB5672">
        <w:rPr>
          <w:sz w:val="24"/>
          <w:lang w:val="en-US"/>
        </w:rPr>
        <w:t>…</w:t>
      </w:r>
    </w:p>
    <w:p w14:paraId="7492A4C3" w14:textId="51A8A924" w:rsidR="00371A87" w:rsidRPr="00CB5672" w:rsidRDefault="00C73E4D" w:rsidP="00321AB7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111"/>
          <w:tab w:val="left" w:pos="5812"/>
          <w:tab w:val="left" w:pos="7371"/>
          <w:tab w:val="right" w:pos="8789"/>
        </w:tabs>
        <w:autoSpaceDE/>
        <w:autoSpaceDN/>
        <w:rPr>
          <w:lang w:val="en-US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F10D6" wp14:editId="4E154BAC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7022262" cy="2208530"/>
                <wp:effectExtent l="0" t="0" r="26670" b="203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262" cy="2208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EF8BE" w14:textId="47814E34" w:rsidR="002C2173" w:rsidRDefault="002C2173" w:rsidP="000901EB">
                            <w:pPr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8C392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CENTRAL LAB USE ONLY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(to be filled manually)</w:t>
                            </w:r>
                          </w:p>
                          <w:p w14:paraId="332953B6" w14:textId="52AF418A" w:rsidR="002C2173" w:rsidRPr="0015352E" w:rsidRDefault="002C2173" w:rsidP="000901EB">
                            <w:pPr>
                              <w:spacing w:line="360" w:lineRule="auto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Sample received on date: </w:t>
                            </w:r>
                            <w:r w:rsidRPr="0015352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 /____ /____ (dd/mm/yyyy) and time: ___</w:t>
                            </w:r>
                            <w:proofErr w:type="gramStart"/>
                            <w:r w:rsidRPr="0015352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 :</w:t>
                            </w:r>
                            <w:proofErr w:type="gramEnd"/>
                            <w:r w:rsidRPr="0015352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____ (HH:MM)</w:t>
                            </w:r>
                          </w:p>
                          <w:p w14:paraId="537D456B" w14:textId="302391DC" w:rsidR="002C2173" w:rsidRPr="0015352E" w:rsidRDefault="002C2173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Samples received as listed </w:t>
                            </w:r>
                            <w:proofErr w:type="gramStart"/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>above?</w:t>
                            </w:r>
                            <w:proofErr w:type="gramEnd"/>
                          </w:p>
                          <w:p w14:paraId="07DD0955" w14:textId="2FF0753D" w:rsidR="002C2173" w:rsidRPr="0015352E" w:rsidRDefault="002C2173" w:rsidP="00970BD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617188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5352E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Yes </w:t>
                            </w:r>
                          </w:p>
                          <w:p w14:paraId="45BBA971" w14:textId="05A89452" w:rsidR="002C2173" w:rsidRPr="0015352E" w:rsidRDefault="0009101F" w:rsidP="00321AB7">
                            <w:pPr>
                              <w:spacing w:line="360" w:lineRule="auto"/>
                              <w:ind w:left="720" w:firstLine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86278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2173" w:rsidRPr="001535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C2173"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No, comments: _____________________________________________________________</w:t>
                            </w:r>
                          </w:p>
                          <w:p w14:paraId="2F4EC71C" w14:textId="5283EEDF" w:rsidR="002C2173" w:rsidRPr="0015352E" w:rsidRDefault="002C2173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Samples received </w:t>
                            </w:r>
                            <w:proofErr w:type="gramStart"/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>intact?</w:t>
                            </w:r>
                            <w:proofErr w:type="gramEnd"/>
                          </w:p>
                          <w:p w14:paraId="35F6204B" w14:textId="77777777" w:rsidR="002C2173" w:rsidRPr="0015352E" w:rsidRDefault="002C2173" w:rsidP="000901EB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-367686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5352E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Yes </w:t>
                            </w:r>
                          </w:p>
                          <w:p w14:paraId="7334F7AF" w14:textId="15B1AC4B" w:rsidR="002C2173" w:rsidRPr="0015352E" w:rsidRDefault="0009101F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-1324508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2173" w:rsidRPr="001535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C2173"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No, comments: _____________________________________________________________</w:t>
                            </w:r>
                          </w:p>
                          <w:p w14:paraId="4B602A4B" w14:textId="16B32F94" w:rsidR="002C2173" w:rsidRPr="0015352E" w:rsidRDefault="002C2173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Received by: _____________________________     Signature: _______________________________ </w:t>
                            </w:r>
                          </w:p>
                          <w:p w14:paraId="43435BB5" w14:textId="77777777" w:rsidR="002C2173" w:rsidRPr="0015352E" w:rsidRDefault="002C217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10D6" id="Zone de texte 12" o:spid="_x0000_s1027" type="#_x0000_t202" style="position:absolute;margin-left:0;margin-top:3.5pt;width:552.95pt;height:173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" fillcolor="#d8d8d8 [2732]" strokeweight=".5pt">
                <v:textbox>
                  <w:txbxContent>
                    <w:p w14:paraId="24CEF8BE" w14:textId="47814E34" w:rsidR="002C2173" w:rsidRDefault="002C2173" w:rsidP="000901EB">
                      <w:pPr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8C3921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CENTRAL LAB USE ONLY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 xml:space="preserve"> (to be filled manually)</w:t>
                      </w:r>
                    </w:p>
                    <w:p w14:paraId="332953B6" w14:textId="52AF418A" w:rsidR="002C2173" w:rsidRPr="0015352E" w:rsidRDefault="002C2173" w:rsidP="000901EB">
                      <w:pPr>
                        <w:spacing w:line="360" w:lineRule="auto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Sample received on date: </w:t>
                      </w:r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____ /____ /____ (dd/mm/</w:t>
                      </w:r>
                      <w:proofErr w:type="spellStart"/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yyyy</w:t>
                      </w:r>
                      <w:proofErr w:type="spellEnd"/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 and time: ___</w:t>
                      </w:r>
                      <w:proofErr w:type="gramStart"/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_ :</w:t>
                      </w:r>
                      <w:proofErr w:type="gramEnd"/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____ (HH:MM)</w:t>
                      </w:r>
                    </w:p>
                    <w:p w14:paraId="537D456B" w14:textId="302391DC" w:rsidR="002C2173" w:rsidRPr="0015352E" w:rsidRDefault="002C2173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Samples received as listed </w:t>
                      </w:r>
                      <w:proofErr w:type="gramStart"/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>above?</w:t>
                      </w:r>
                      <w:proofErr w:type="gramEnd"/>
                    </w:p>
                    <w:p w14:paraId="07DD0955" w14:textId="2FF0753D" w:rsidR="002C2173" w:rsidRPr="0015352E" w:rsidRDefault="002C2173" w:rsidP="00970BD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617188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5352E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Yes </w:t>
                      </w:r>
                    </w:p>
                    <w:p w14:paraId="45BBA971" w14:textId="05A89452" w:rsidR="002C2173" w:rsidRPr="0015352E" w:rsidRDefault="000270C2" w:rsidP="00321AB7">
                      <w:pPr>
                        <w:spacing w:line="360" w:lineRule="auto"/>
                        <w:ind w:left="720" w:firstLine="720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86278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2173" w:rsidRPr="0015352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C2173"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No, comments: _____________________________________________________________</w:t>
                      </w:r>
                    </w:p>
                    <w:p w14:paraId="2F4EC71C" w14:textId="5283EEDF" w:rsidR="002C2173" w:rsidRPr="0015352E" w:rsidRDefault="002C2173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Samples received </w:t>
                      </w:r>
                      <w:proofErr w:type="gramStart"/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>intact?</w:t>
                      </w:r>
                      <w:proofErr w:type="gramEnd"/>
                    </w:p>
                    <w:p w14:paraId="35F6204B" w14:textId="77777777" w:rsidR="002C2173" w:rsidRPr="0015352E" w:rsidRDefault="002C2173" w:rsidP="000901EB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-367686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5352E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Yes </w:t>
                      </w:r>
                    </w:p>
                    <w:p w14:paraId="7334F7AF" w14:textId="15B1AC4B" w:rsidR="002C2173" w:rsidRPr="0015352E" w:rsidRDefault="000270C2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-1324508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2173" w:rsidRPr="0015352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C2173"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No, comments: _____________________________________________________________</w:t>
                      </w:r>
                    </w:p>
                    <w:p w14:paraId="4B602A4B" w14:textId="16B32F94" w:rsidR="002C2173" w:rsidRPr="0015352E" w:rsidRDefault="002C2173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Received by: _____________________________     Signature: _______________________________ </w:t>
                      </w:r>
                    </w:p>
                    <w:p w14:paraId="43435BB5" w14:textId="77777777" w:rsidR="002C2173" w:rsidRPr="0015352E" w:rsidRDefault="002C217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7BAE9" w14:textId="0D64088C" w:rsidR="008B2530" w:rsidRPr="00CB5672" w:rsidRDefault="00512F1A" w:rsidP="0008033C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lang w:val="en-US"/>
        </w:rPr>
      </w:pPr>
      <w:r w:rsidRPr="00CB5672">
        <w:rPr>
          <w:rFonts w:asciiTheme="minorHAnsi" w:hAnsiTheme="minorHAnsi"/>
          <w:lang w:val="en-US"/>
        </w:rPr>
        <w:tab/>
        <w:t xml:space="preserve">  </w:t>
      </w:r>
      <w:r w:rsidRPr="00CB5672">
        <w:rPr>
          <w:rFonts w:asciiTheme="minorHAnsi" w:hAnsiTheme="minorHAnsi"/>
          <w:lang w:val="en-US"/>
        </w:rPr>
        <w:tab/>
        <w:t xml:space="preserve"> </w:t>
      </w:r>
      <w:r w:rsidRPr="00CB5672">
        <w:rPr>
          <w:lang w:val="en-US"/>
        </w:rPr>
        <w:tab/>
      </w:r>
    </w:p>
    <w:p w14:paraId="2EDF95D4" w14:textId="77777777" w:rsidR="006F65C8" w:rsidRPr="00CB5672" w:rsidRDefault="006F65C8" w:rsidP="0008033C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lang w:val="en-US"/>
        </w:rPr>
        <w:sectPr w:rsidR="006F65C8" w:rsidRPr="00CB5672" w:rsidSect="006F65C8">
          <w:headerReference w:type="default" r:id="rId13"/>
          <w:footerReference w:type="default" r:id="rId14"/>
          <w:pgSz w:w="11910" w:h="16840"/>
          <w:pgMar w:top="360" w:right="460" w:bottom="280" w:left="400" w:header="720" w:footer="720" w:gutter="0"/>
          <w:cols w:space="720"/>
        </w:sectPr>
      </w:pPr>
    </w:p>
    <w:p w14:paraId="1BB8AD12" w14:textId="77777777" w:rsidR="0083584D" w:rsidRDefault="0083584D" w:rsidP="006F65C8">
      <w:pPr>
        <w:rPr>
          <w:b/>
          <w:sz w:val="28"/>
          <w:lang w:val="en-US"/>
        </w:rPr>
      </w:pPr>
    </w:p>
    <w:p w14:paraId="1B013681" w14:textId="77777777" w:rsidR="00314875" w:rsidRDefault="00314875" w:rsidP="00314875">
      <w:pPr>
        <w:ind w:left="-567"/>
        <w:jc w:val="center"/>
        <w:rPr>
          <w:b/>
          <w:sz w:val="32"/>
          <w:lang w:val="en-US"/>
        </w:rPr>
      </w:pPr>
      <w:r w:rsidRPr="00A26D6A">
        <w:rPr>
          <w:b/>
          <w:sz w:val="32"/>
          <w:lang w:val="en-US"/>
        </w:rPr>
        <w:t>LAB SHIPMENT FORM FOR NBL PATIENTS</w:t>
      </w:r>
    </w:p>
    <w:tbl>
      <w:tblPr>
        <w:tblStyle w:val="Grilledutableau"/>
        <w:tblpPr w:leftFromText="141" w:rightFromText="141" w:vertAnchor="page" w:horzAnchor="page" w:tblpX="762" w:tblpY="3303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701"/>
        <w:gridCol w:w="1701"/>
        <w:gridCol w:w="1701"/>
        <w:gridCol w:w="1560"/>
        <w:gridCol w:w="1417"/>
        <w:gridCol w:w="2552"/>
      </w:tblGrid>
      <w:tr w:rsidR="00E62596" w:rsidRPr="00114591" w14:paraId="7C61D957" w14:textId="77777777" w:rsidTr="00AB49A9">
        <w:tc>
          <w:tcPr>
            <w:tcW w:w="15163" w:type="dxa"/>
            <w:gridSpan w:val="9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29AA112E" w14:textId="5DAEADE8" w:rsidR="00E62596" w:rsidRPr="00DF0578" w:rsidDel="00BE4A4A" w:rsidRDefault="008359C2" w:rsidP="00BE4A4A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="00DA789F">
              <w:rPr>
                <w:rFonts w:cstheme="minorHAnsi"/>
                <w:b/>
                <w:sz w:val="24"/>
                <w:szCs w:val="24"/>
                <w:lang w:val="en-US"/>
              </w:rPr>
              <w:t>ll NBL patient</w:t>
            </w:r>
            <w:r w:rsidR="00316B6A">
              <w:rPr>
                <w:rFonts w:cstheme="minorHAnsi"/>
                <w:b/>
                <w:sz w:val="24"/>
                <w:szCs w:val="24"/>
                <w:lang w:val="en-US"/>
              </w:rPr>
              <w:t>s</w:t>
            </w:r>
            <w:r w:rsidR="00DA789F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US"/>
              </w:rPr>
              <w:t xml:space="preserve"> </w:t>
            </w:r>
            <w:r w:rsidR="00E62596" w:rsidRPr="00DF0578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US"/>
              </w:rPr>
              <w:t>or all NBL patients</w:t>
            </w:r>
          </w:p>
        </w:tc>
      </w:tr>
      <w:tr w:rsidR="00BE4A4A" w:rsidRPr="00114591" w14:paraId="182D0C42" w14:textId="77777777" w:rsidTr="00AB49A9">
        <w:tc>
          <w:tcPr>
            <w:tcW w:w="15163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6B077554" w14:textId="77777777" w:rsidR="00BE4A4A" w:rsidRPr="00BE4A4A" w:rsidRDefault="00BE4A4A" w:rsidP="00BE4A4A">
            <w:pPr>
              <w:rPr>
                <w:rFonts w:cstheme="minorHAnsi"/>
                <w:b/>
                <w:lang w:val="en-US"/>
              </w:rPr>
            </w:pPr>
          </w:p>
        </w:tc>
      </w:tr>
      <w:tr w:rsidR="00BE4A4A" w:rsidRPr="00114591" w14:paraId="456B7A04" w14:textId="77777777" w:rsidTr="00AB49A9">
        <w:tc>
          <w:tcPr>
            <w:tcW w:w="15163" w:type="dxa"/>
            <w:gridSpan w:val="9"/>
            <w:shd w:val="clear" w:color="auto" w:fill="B6DDE8" w:themeFill="accent5" w:themeFillTint="66"/>
          </w:tcPr>
          <w:p w14:paraId="4F172176" w14:textId="42D0AB0A" w:rsidR="00BE4A4A" w:rsidRPr="00BE4A4A" w:rsidRDefault="0009101F" w:rsidP="00BE4A4A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9404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A4A" w:rsidRPr="00BE4A4A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  <w:r w:rsidR="00BE4A4A" w:rsidRPr="00BE4A4A">
              <w:rPr>
                <w:rFonts w:cstheme="minorHAnsi"/>
                <w:b/>
                <w:i/>
                <w:lang w:val="en-US"/>
              </w:rPr>
              <w:t xml:space="preserve">  Study entry/Diagnosis (E1 for HR-NBL2</w:t>
            </w:r>
            <w:r w:rsidR="00AB49A9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0D162D">
              <w:rPr>
                <w:rFonts w:cstheme="minorHAnsi"/>
                <w:b/>
                <w:i/>
                <w:lang w:val="en-US"/>
              </w:rPr>
              <w:t xml:space="preserve">patients </w:t>
            </w:r>
            <w:r w:rsidR="00AB49A9">
              <w:rPr>
                <w:rFonts w:cstheme="minorHAnsi"/>
                <w:b/>
                <w:i/>
                <w:lang w:val="en-US"/>
              </w:rPr>
              <w:t xml:space="preserve">and </w:t>
            </w:r>
            <w:r w:rsidR="00680519">
              <w:rPr>
                <w:rFonts w:cstheme="minorHAnsi"/>
                <w:b/>
                <w:i/>
                <w:lang w:val="en-US"/>
              </w:rPr>
              <w:t xml:space="preserve">all other </w:t>
            </w:r>
            <w:r w:rsidR="00AB49A9">
              <w:rPr>
                <w:rFonts w:cstheme="minorHAnsi"/>
                <w:b/>
                <w:i/>
                <w:lang w:val="en-US"/>
              </w:rPr>
              <w:t>non-trial patients</w:t>
            </w:r>
            <w:r w:rsidR="000D162D">
              <w:rPr>
                <w:rFonts w:cstheme="minorHAnsi"/>
                <w:b/>
                <w:i/>
                <w:lang w:val="en-US"/>
              </w:rPr>
              <w:t xml:space="preserve"> at diagnosis</w:t>
            </w:r>
            <w:r w:rsidR="00AB49A9">
              <w:rPr>
                <w:rFonts w:cstheme="minorHAnsi"/>
                <w:b/>
                <w:i/>
                <w:lang w:val="en-US"/>
              </w:rPr>
              <w:t>)</w:t>
            </w:r>
          </w:p>
        </w:tc>
      </w:tr>
      <w:tr w:rsidR="00AB49A9" w:rsidRPr="00114591" w14:paraId="2774103D" w14:textId="77777777" w:rsidTr="00B67697">
        <w:tc>
          <w:tcPr>
            <w:tcW w:w="1838" w:type="dxa"/>
            <w:tcBorders>
              <w:right w:val="nil"/>
            </w:tcBorders>
            <w:shd w:val="clear" w:color="auto" w:fill="FBD4B4" w:themeFill="accent6" w:themeFillTint="66"/>
          </w:tcPr>
          <w:p w14:paraId="6728BC00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0C12877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</w:rPr>
              <w:t>Transport conditions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D3A1641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  <w:lang w:val="en-US"/>
              </w:rPr>
              <w:t>Cytogenetics</w:t>
            </w:r>
          </w:p>
          <w:p w14:paraId="64E1F0B4" w14:textId="77777777" w:rsidR="00DA778A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  <w:lang w:val="en-US"/>
              </w:rPr>
              <w:t>SNParray</w:t>
            </w:r>
          </w:p>
          <w:p w14:paraId="287477DB" w14:textId="6F7FA69D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  <w:lang w:val="en-US"/>
              </w:rPr>
              <w:t>NGS-ALK</w:t>
            </w:r>
            <w:r w:rsidR="00DA778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(HR2)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726E7E6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</w:rPr>
              <w:t>Histology,</w:t>
            </w:r>
          </w:p>
          <w:p w14:paraId="4A9B2624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</w:rPr>
              <w:t>FISH NMYC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D1306C6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DF7AFA6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  <w:lang w:val="en-US"/>
              </w:rPr>
              <w:t>RTqPCR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21A455A" w14:textId="373B3960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C6B54">
              <w:rPr>
                <w:rFonts w:cstheme="minorHAnsi"/>
                <w:b/>
                <w:bCs/>
                <w:sz w:val="16"/>
                <w:szCs w:val="16"/>
                <w:lang w:val="en-US"/>
              </w:rPr>
              <w:t>Metanephrine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4E36391" w14:textId="77777777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C6B54">
              <w:rPr>
                <w:b/>
                <w:bCs/>
                <w:sz w:val="16"/>
                <w:szCs w:val="16"/>
                <w:lang w:val="en-US"/>
              </w:rPr>
              <w:t>FCGR/KIR polymorphism, pharmaco-genomics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FBD4B4" w:themeFill="accent6" w:themeFillTint="66"/>
          </w:tcPr>
          <w:p w14:paraId="5AB37C43" w14:textId="03210C78" w:rsidR="00AB49A9" w:rsidRPr="00823A96" w:rsidRDefault="00AB49A9" w:rsidP="00BE4A4A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23A96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Send to…</w:t>
            </w:r>
          </w:p>
          <w:p w14:paraId="226F6B4C" w14:textId="5E618BEE" w:rsidR="00AB49A9" w:rsidRPr="00EC6B54" w:rsidRDefault="00AB49A9" w:rsidP="00BE4A4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23A96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(</w:t>
            </w:r>
            <w:proofErr w:type="gramStart"/>
            <w:r w:rsidRPr="00823A96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refer</w:t>
            </w:r>
            <w:proofErr w:type="gramEnd"/>
            <w:r w:rsidRPr="00823A96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AB49A9" w:rsidRPr="00314875" w14:paraId="5420DCE5" w14:textId="77777777" w:rsidTr="00B67697">
        <w:tc>
          <w:tcPr>
            <w:tcW w:w="1838" w:type="dxa"/>
            <w:tcBorders>
              <w:right w:val="nil"/>
            </w:tcBorders>
          </w:tcPr>
          <w:p w14:paraId="2A9FAE88" w14:textId="77777777" w:rsidR="00AB49A9" w:rsidRPr="00314875" w:rsidRDefault="0009101F" w:rsidP="00BE4A4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4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A9" w:rsidRPr="003148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B49A9" w:rsidRPr="00314875">
              <w:rPr>
                <w:rFonts w:cstheme="minorHAnsi"/>
                <w:sz w:val="18"/>
                <w:szCs w:val="18"/>
              </w:rPr>
              <w:t xml:space="preserve"> Primary tumor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AF75DFD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-80°C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EDD90CC" w14:textId="77777777" w:rsidR="00AB49A9" w:rsidRPr="00CC3FF3" w:rsidRDefault="00AB49A9" w:rsidP="00BE4A4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Fresh/frozen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508AC70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8CC25B9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CFE64C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4C2E560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3E65FC8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7F52F35" w14:textId="5387517F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AB49A9" w:rsidRPr="00314875" w14:paraId="23F99A96" w14:textId="77777777" w:rsidTr="00B67697">
        <w:tc>
          <w:tcPr>
            <w:tcW w:w="1838" w:type="dxa"/>
            <w:tcBorders>
              <w:right w:val="nil"/>
            </w:tcBorders>
          </w:tcPr>
          <w:p w14:paraId="0BC71277" w14:textId="77777777" w:rsidR="00AB49A9" w:rsidRPr="00314875" w:rsidRDefault="0009101F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8342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A9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B49A9" w:rsidRPr="00314875">
              <w:rPr>
                <w:rFonts w:cstheme="minorHAnsi"/>
                <w:sz w:val="18"/>
                <w:szCs w:val="18"/>
              </w:rPr>
              <w:t xml:space="preserve"> Primary tumor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F1C0777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1574ED4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D77D264" w14:textId="08A90EA8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FFPE-block or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10 unstained FFPE-slides (2-3 </w:t>
            </w:r>
            <w:r w:rsidRPr="00314875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8CF02B8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8A8361E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830FE9C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AA454C1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7D543EC9" w14:textId="1B7AE708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AB49A9" w:rsidRPr="00314875" w14:paraId="37FAF153" w14:textId="77777777" w:rsidTr="00B67697">
        <w:tc>
          <w:tcPr>
            <w:tcW w:w="1838" w:type="dxa"/>
            <w:tcBorders>
              <w:right w:val="nil"/>
            </w:tcBorders>
          </w:tcPr>
          <w:p w14:paraId="39AC1FD2" w14:textId="77777777" w:rsidR="00AB49A9" w:rsidRPr="00314875" w:rsidRDefault="0009101F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6195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A9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B49A9" w:rsidRPr="00314875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1B4D7F07" w14:textId="77777777" w:rsidR="00AB49A9" w:rsidRPr="00314875" w:rsidRDefault="00AB49A9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314875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  <w:r w:rsidRPr="00314875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70EEAD1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252FB09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475816E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314875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AF327C9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D4A2727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0CCFAE7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2C253F2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541B578F" w14:textId="28C9691A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AB49A9" w:rsidRPr="00314875" w14:paraId="020881FE" w14:textId="77777777" w:rsidTr="00B67697">
        <w:tc>
          <w:tcPr>
            <w:tcW w:w="1838" w:type="dxa"/>
            <w:tcBorders>
              <w:right w:val="nil"/>
            </w:tcBorders>
          </w:tcPr>
          <w:p w14:paraId="3108D7F7" w14:textId="77777777" w:rsidR="00AB49A9" w:rsidRPr="00314875" w:rsidRDefault="0009101F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4429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A9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B49A9" w:rsidRPr="00314875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  <w:r w:rsidR="00AB49A9" w:rsidRPr="0031487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B51FE44" w14:textId="77777777" w:rsidR="00AB49A9" w:rsidRPr="00CC3FF3" w:rsidRDefault="00AB49A9" w:rsidP="00BE4A4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+4°C</w:t>
            </w:r>
          </w:p>
          <w:p w14:paraId="539440E2" w14:textId="77777777" w:rsidR="00AB49A9" w:rsidRPr="00CC3FF3" w:rsidRDefault="00AB49A9" w:rsidP="00BE4A4A">
            <w:pPr>
              <w:jc w:val="center"/>
              <w:rPr>
                <w:rFonts w:cstheme="minorHAnsi"/>
                <w:color w:val="FF0000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989F132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BF6F5DD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886874A" w14:textId="77777777" w:rsidR="00AB49A9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0C42EBF1" w14:textId="7073C5C6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FBF3D55" w14:textId="4C40C5C8" w:rsidR="00AB49A9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Pr="00314875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2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7E62290E" w14:textId="09CD7761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Pr="004210F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6CDFA3F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705F59C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AAC60C0" w14:textId="7A696A9F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AB49A9" w:rsidRPr="00314875" w14:paraId="4EF8740F" w14:textId="77777777" w:rsidTr="00B67697">
        <w:tc>
          <w:tcPr>
            <w:tcW w:w="1838" w:type="dxa"/>
            <w:tcBorders>
              <w:right w:val="nil"/>
            </w:tcBorders>
          </w:tcPr>
          <w:p w14:paraId="1B6F9164" w14:textId="77777777" w:rsidR="00AB49A9" w:rsidRPr="00314875" w:rsidRDefault="0009101F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5446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A9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B49A9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  <w:r w:rsidR="00AB49A9" w:rsidRPr="0031487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22971F0" w14:textId="77777777" w:rsidR="00AB49A9" w:rsidRPr="00CC3FF3" w:rsidRDefault="00AB49A9" w:rsidP="00BE4A4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+4°C</w:t>
            </w:r>
          </w:p>
          <w:p w14:paraId="2B04CF0B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2879E14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7C8513C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AE16142" w14:textId="0FD3CE86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4-</w:t>
            </w: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35D017B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Pr="0031487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20ECA16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C6B9851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6BF2B99" w14:textId="74B13910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AB49A9" w:rsidRPr="00314875" w14:paraId="1DCAD530" w14:textId="77777777" w:rsidTr="00B67697">
        <w:tc>
          <w:tcPr>
            <w:tcW w:w="1838" w:type="dxa"/>
            <w:tcBorders>
              <w:right w:val="nil"/>
            </w:tcBorders>
          </w:tcPr>
          <w:p w14:paraId="2C89375F" w14:textId="77777777" w:rsidR="00AB49A9" w:rsidRPr="00314875" w:rsidRDefault="00AB49A9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  <w:r w:rsidRPr="00314875">
              <w:rPr>
                <w:sz w:val="18"/>
                <w:szCs w:val="18"/>
                <w:lang w:val="en-US"/>
              </w:rPr>
              <w:t xml:space="preserve"> Peripheral blood</w:t>
            </w:r>
            <w:r w:rsidRPr="00314875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71DFBC6" w14:textId="77777777" w:rsidR="00AB49A9" w:rsidRPr="00CC3FF3" w:rsidRDefault="00AB49A9" w:rsidP="00BE4A4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+4°C</w:t>
            </w:r>
          </w:p>
          <w:p w14:paraId="4450A09D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42E7E06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6A5A7F6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C2964E6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B10D845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045ADB4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C2595AC" w14:textId="595240F3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2x2ml EDTA</w:t>
            </w:r>
            <w:r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2552" w:type="dxa"/>
            <w:tcBorders>
              <w:left w:val="nil"/>
            </w:tcBorders>
          </w:tcPr>
          <w:p w14:paraId="0F749AD8" w14:textId="32190769" w:rsidR="00AB49A9" w:rsidRDefault="00AB49A9" w:rsidP="00BE4A4A">
            <w:pPr>
              <w:jc w:val="center"/>
              <w:rPr>
                <w:sz w:val="18"/>
                <w:szCs w:val="18"/>
                <w:lang w:val="en-US" w:eastAsia="de-CH"/>
              </w:rPr>
            </w:pPr>
            <w:r w:rsidRPr="00CC1D87">
              <w:rPr>
                <w:sz w:val="18"/>
                <w:szCs w:val="18"/>
                <w:lang w:val="en-US" w:eastAsia="de-CH"/>
              </w:rPr>
              <w:t xml:space="preserve">SIOPEN </w:t>
            </w:r>
          </w:p>
          <w:p w14:paraId="48EBEC08" w14:textId="79460D2E" w:rsidR="00AB49A9" w:rsidRPr="00CC1D87" w:rsidRDefault="00AB49A9" w:rsidP="00BE4A4A">
            <w:pPr>
              <w:jc w:val="center"/>
              <w:rPr>
                <w:rFonts w:cstheme="minorHAnsi"/>
                <w:color w:val="000000"/>
                <w:sz w:val="18"/>
                <w:szCs w:val="18"/>
                <w:lang w:val="de-CH"/>
              </w:rPr>
            </w:pPr>
            <w:r w:rsidRPr="00CC1D87">
              <w:rPr>
                <w:sz w:val="18"/>
                <w:szCs w:val="18"/>
                <w:lang w:val="en-US" w:eastAsia="de-CH"/>
              </w:rPr>
              <w:t>Immunolog</w:t>
            </w:r>
            <w:r>
              <w:rPr>
                <w:sz w:val="18"/>
                <w:szCs w:val="18"/>
                <w:lang w:val="en-US" w:eastAsia="de-CH"/>
              </w:rPr>
              <w:t>y</w:t>
            </w:r>
          </w:p>
        </w:tc>
      </w:tr>
      <w:tr w:rsidR="00AB49A9" w:rsidRPr="00314875" w14:paraId="30AC41D2" w14:textId="77777777" w:rsidTr="00B67697">
        <w:tc>
          <w:tcPr>
            <w:tcW w:w="1838" w:type="dxa"/>
            <w:tcBorders>
              <w:right w:val="nil"/>
            </w:tcBorders>
          </w:tcPr>
          <w:p w14:paraId="09614398" w14:textId="77777777" w:rsidR="00AB49A9" w:rsidRPr="00314875" w:rsidRDefault="0009101F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986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A9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B49A9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  <w:r w:rsidR="00AB49A9" w:rsidRPr="0031487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36AD7B0" w14:textId="77777777" w:rsidR="00AB49A9" w:rsidRPr="00CC3FF3" w:rsidRDefault="00AB49A9" w:rsidP="00BE4A4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-80°C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4E160FD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552B309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0AB340A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2F84053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8C857B8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2.6ml Li-He</w:t>
            </w:r>
            <w:r w:rsidRPr="00314875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4"/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8D9DDBB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291BF5AA" w14:textId="3A9B5FB2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color w:val="000000"/>
                <w:sz w:val="18"/>
                <w:szCs w:val="18"/>
              </w:rPr>
              <w:t>Peptide &amp; Catecholamine</w:t>
            </w:r>
          </w:p>
        </w:tc>
      </w:tr>
      <w:tr w:rsidR="00AB49A9" w:rsidRPr="00314875" w14:paraId="75508EDA" w14:textId="77777777" w:rsidTr="00B67697">
        <w:tc>
          <w:tcPr>
            <w:tcW w:w="1838" w:type="dxa"/>
            <w:tcBorders>
              <w:right w:val="nil"/>
            </w:tcBorders>
          </w:tcPr>
          <w:p w14:paraId="5B65D7AD" w14:textId="77777777" w:rsidR="00AB49A9" w:rsidRPr="00314875" w:rsidRDefault="0009101F" w:rsidP="00BE4A4A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4843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A9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B49A9" w:rsidRPr="00314875">
              <w:rPr>
                <w:rFonts w:cstheme="minorHAnsi"/>
                <w:sz w:val="18"/>
                <w:szCs w:val="18"/>
                <w:lang w:val="en-US"/>
              </w:rPr>
              <w:t xml:space="preserve"> Urine</w:t>
            </w:r>
            <w:r w:rsidR="00AB49A9" w:rsidRPr="0031487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0FDF23" w14:textId="77777777" w:rsidR="00AB49A9" w:rsidRPr="00CC3FF3" w:rsidRDefault="00AB49A9" w:rsidP="00BE4A4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C3FF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-80°C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4F03302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DE19FC7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3BB7D25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ABCC4D7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6D8421F" w14:textId="06828D21" w:rsidR="00AB49A9" w:rsidRPr="00314875" w:rsidRDefault="00AB49A9" w:rsidP="00FF05E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2.5ml Spot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4</w:t>
            </w:r>
            <w:r w:rsidR="00B11DC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210F7">
              <w:rPr>
                <w:rFonts w:cstheme="minorHAnsi"/>
                <w:sz w:val="18"/>
                <w:szCs w:val="18"/>
                <w:lang w:val="en-US"/>
              </w:rPr>
              <w:t>with pH 3.8-5.2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16D8D2E" w14:textId="77777777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42CE0988" w14:textId="6EB76018" w:rsidR="00AB49A9" w:rsidRPr="00314875" w:rsidRDefault="00AB49A9" w:rsidP="00BE4A4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color w:val="000000"/>
                <w:sz w:val="18"/>
                <w:szCs w:val="18"/>
              </w:rPr>
              <w:t>Peptide &amp; Catecholamine</w:t>
            </w:r>
          </w:p>
        </w:tc>
      </w:tr>
    </w:tbl>
    <w:p w14:paraId="2E854957" w14:textId="77777777" w:rsidR="00314875" w:rsidRPr="00A26D6A" w:rsidRDefault="00314875" w:rsidP="00314875">
      <w:pPr>
        <w:ind w:left="-567"/>
        <w:rPr>
          <w:b/>
          <w:sz w:val="32"/>
          <w:lang w:val="en-US"/>
        </w:rPr>
      </w:pPr>
      <w:r w:rsidRPr="00A26D6A">
        <w:rPr>
          <w:b/>
          <w:sz w:val="32"/>
          <w:lang w:val="en-US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1"/>
        <w:tblW w:w="15168" w:type="dxa"/>
        <w:tblLayout w:type="fixed"/>
        <w:tblLook w:val="04A0" w:firstRow="1" w:lastRow="0" w:firstColumn="1" w:lastColumn="0" w:noHBand="0" w:noVBand="1"/>
      </w:tblPr>
      <w:tblGrid>
        <w:gridCol w:w="1931"/>
        <w:gridCol w:w="1183"/>
        <w:gridCol w:w="1276"/>
        <w:gridCol w:w="1701"/>
        <w:gridCol w:w="1706"/>
        <w:gridCol w:w="1701"/>
        <w:gridCol w:w="1984"/>
        <w:gridCol w:w="1129"/>
        <w:gridCol w:w="2557"/>
      </w:tblGrid>
      <w:tr w:rsidR="00314875" w:rsidRPr="00314875" w14:paraId="3001EC3E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6A18" w14:textId="4AB7EB9A" w:rsidR="00314875" w:rsidRPr="00314875" w:rsidRDefault="00314875" w:rsidP="0031487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</w:tr>
      <w:tr w:rsidR="00314875" w:rsidRPr="00314875" w14:paraId="012EE5DA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636B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6F3F72A4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D20C7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6D26A0E3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D5AA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6021AF4F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2E00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4DFF6535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2A59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42AA8400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2125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0BABE214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BBB5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720067BA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CC24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14875" w14:paraId="309929C4" w14:textId="77777777" w:rsidTr="00314875"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44EE" w14:textId="77777777" w:rsidR="00314875" w:rsidRPr="00314875" w:rsidRDefault="00314875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352E30" w14:paraId="5551EAD8" w14:textId="77777777" w:rsidTr="00DF057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0C9B5D9" w14:textId="59901DEF" w:rsidR="00314875" w:rsidRPr="00314875" w:rsidRDefault="00C33CAB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b/>
                <w:sz w:val="24"/>
                <w:szCs w:val="18"/>
                <w:lang w:val="en-US"/>
              </w:rPr>
              <w:t>HR-NB</w:t>
            </w:r>
            <w:r w:rsidR="00A74131">
              <w:rPr>
                <w:rFonts w:cstheme="minorHAnsi"/>
                <w:b/>
                <w:sz w:val="24"/>
                <w:szCs w:val="18"/>
                <w:lang w:val="en-US"/>
              </w:rPr>
              <w:t>L2</w:t>
            </w:r>
            <w:r w:rsidR="00A7294A">
              <w:rPr>
                <w:rFonts w:cstheme="minorHAnsi"/>
                <w:b/>
                <w:sz w:val="24"/>
                <w:szCs w:val="18"/>
                <w:lang w:val="en-US"/>
              </w:rPr>
              <w:t xml:space="preserve"> study</w:t>
            </w:r>
          </w:p>
        </w:tc>
      </w:tr>
      <w:tr w:rsidR="00A74131" w:rsidRPr="00352E30" w14:paraId="4FFEA9C7" w14:textId="77777777" w:rsidTr="00CF3CEF">
        <w:trPr>
          <w:trHeight w:val="60"/>
        </w:trPr>
        <w:tc>
          <w:tcPr>
            <w:tcW w:w="1931" w:type="dxa"/>
            <w:tcBorders>
              <w:left w:val="nil"/>
              <w:right w:val="nil"/>
            </w:tcBorders>
          </w:tcPr>
          <w:p w14:paraId="66BFDCFE" w14:textId="77777777" w:rsidR="00A74131" w:rsidRDefault="00A74131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698DDAC1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20E2031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2F5B7DD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579B7EBD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35A0755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FD80638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D7370FB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</w:tcPr>
          <w:p w14:paraId="20C21079" w14:textId="77777777" w:rsidR="00A74131" w:rsidRPr="00314875" w:rsidRDefault="00A74131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4875" w:rsidRPr="00114591" w14:paraId="73F08744" w14:textId="77777777" w:rsidTr="00DF0578">
        <w:tc>
          <w:tcPr>
            <w:tcW w:w="15168" w:type="dxa"/>
            <w:gridSpan w:val="9"/>
            <w:shd w:val="clear" w:color="auto" w:fill="B6DDE8" w:themeFill="accent5" w:themeFillTint="66"/>
          </w:tcPr>
          <w:p w14:paraId="42DB58F5" w14:textId="77A9FBF5" w:rsidR="00314875" w:rsidRPr="00DA03BC" w:rsidRDefault="0009101F" w:rsidP="0031487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10443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DA03BC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DA03BC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Mid-induction</w:t>
            </w:r>
            <w:r w:rsidR="00352E30">
              <w:rPr>
                <w:rFonts w:cstheme="minorHAnsi"/>
                <w:b/>
                <w:i/>
                <w:sz w:val="18"/>
                <w:szCs w:val="18"/>
                <w:lang w:val="en-US"/>
              </w:rPr>
              <w:t>,</w:t>
            </w:r>
            <w:r w:rsidR="00314875" w:rsidRPr="00DA03BC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COJEC day 40 or GPOH after </w:t>
            </w:r>
            <w:r w:rsidR="00A31958" w:rsidRPr="00DA03BC">
              <w:rPr>
                <w:rFonts w:cstheme="minorHAnsi"/>
                <w:b/>
                <w:i/>
                <w:sz w:val="18"/>
                <w:szCs w:val="18"/>
                <w:lang w:val="en-US"/>
              </w:rPr>
              <w:t>1</w:t>
            </w:r>
            <w:proofErr w:type="gramStart"/>
            <w:r w:rsidR="00A31958" w:rsidRPr="00DA03BC">
              <w:rPr>
                <w:rFonts w:cstheme="minorHAnsi"/>
                <w:b/>
                <w:i/>
                <w:sz w:val="18"/>
                <w:szCs w:val="18"/>
                <w:vertAlign w:val="superscript"/>
                <w:lang w:val="en-US"/>
              </w:rPr>
              <w:t xml:space="preserve">rst </w:t>
            </w:r>
            <w:r w:rsidR="00DA03BC" w:rsidRPr="00DA03BC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N</w:t>
            </w:r>
            <w:proofErr w:type="gramEnd"/>
            <w:r w:rsidR="00DA03BC" w:rsidRPr="00DA03BC">
              <w:rPr>
                <w:rFonts w:cstheme="minorHAnsi"/>
                <w:b/>
                <w:i/>
                <w:sz w:val="18"/>
                <w:szCs w:val="18"/>
                <w:lang w:val="en-US"/>
              </w:rPr>
              <w:t>6 course</w:t>
            </w:r>
            <w:r w:rsidR="00DA789F" w:rsidRPr="00DA03BC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DA789F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="00DA789F" w:rsidRPr="00DA03BC">
              <w:rPr>
                <w:rFonts w:cstheme="minorHAnsi"/>
                <w:b/>
                <w:i/>
                <w:sz w:val="18"/>
                <w:szCs w:val="18"/>
                <w:lang w:val="en-US"/>
              </w:rPr>
              <w:t>E2 for HR-NBL2</w:t>
            </w:r>
            <w:r w:rsidR="00DA789F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314875" w:rsidRPr="006F32B2" w14:paraId="10A6B907" w14:textId="77777777" w:rsidTr="00336EB2">
        <w:tc>
          <w:tcPr>
            <w:tcW w:w="1931" w:type="dxa"/>
            <w:tcBorders>
              <w:right w:val="nil"/>
            </w:tcBorders>
            <w:shd w:val="clear" w:color="auto" w:fill="FBD4B4" w:themeFill="accent6" w:themeFillTint="66"/>
          </w:tcPr>
          <w:p w14:paraId="6D823ADB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818C6D7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990F382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8DA8E0E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3888208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6F149AC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1A3FA04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ABB3D93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FBD4B4" w:themeFill="accent6" w:themeFillTint="66"/>
          </w:tcPr>
          <w:p w14:paraId="1ACC710E" w14:textId="77777777" w:rsidR="006C6FDD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0C360D3E" w14:textId="2F8BA1D7" w:rsidR="00314875" w:rsidRPr="00DF0578" w:rsidRDefault="006C6FDD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789F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DA789F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DA789F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314875" w:rsidRPr="00314875" w14:paraId="651699EA" w14:textId="77777777" w:rsidTr="00336EB2">
        <w:tc>
          <w:tcPr>
            <w:tcW w:w="1931" w:type="dxa"/>
            <w:tcBorders>
              <w:right w:val="nil"/>
            </w:tcBorders>
          </w:tcPr>
          <w:p w14:paraId="6714E92E" w14:textId="77777777" w:rsidR="00314875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38837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284266EC" w14:textId="77777777" w:rsidR="00314875" w:rsidRPr="00314875" w:rsidRDefault="00314875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314875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16734414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F076CA9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AE06E7B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314875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EFB2B6A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4BD6D55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21817F7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15C4083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3B23BD01" w14:textId="31C73726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D112E3" w:rsidRPr="00314875" w14:paraId="3D551725" w14:textId="77777777" w:rsidTr="00336EB2">
        <w:tc>
          <w:tcPr>
            <w:tcW w:w="1931" w:type="dxa"/>
            <w:tcBorders>
              <w:right w:val="nil"/>
            </w:tcBorders>
          </w:tcPr>
          <w:p w14:paraId="2F1B9BF2" w14:textId="77777777" w:rsidR="00D112E3" w:rsidRPr="00314875" w:rsidRDefault="0009101F" w:rsidP="00D112E3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4122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E3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12E3" w:rsidRPr="00314875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513A6902" w14:textId="77777777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48DB4040" w14:textId="77777777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E3CBEE1" w14:textId="77777777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B73793C" w14:textId="77777777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D4642A8" w14:textId="77777777" w:rsidR="00D112E3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37FEAED1" w14:textId="4B780943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CD0BC2A" w14:textId="77777777" w:rsidR="00D112E3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Pr="00314875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5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40854E5C" w14:textId="3985786E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51BEF5F" w14:textId="77777777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BBAE216" w14:textId="77777777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3B801FEA" w14:textId="444A26DB" w:rsidR="00D112E3" w:rsidRPr="00314875" w:rsidRDefault="00D112E3" w:rsidP="00D112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314875" w:rsidRPr="00314875" w14:paraId="4DFB1BFF" w14:textId="77777777" w:rsidTr="00336EB2">
        <w:tc>
          <w:tcPr>
            <w:tcW w:w="1931" w:type="dxa"/>
            <w:tcBorders>
              <w:bottom w:val="single" w:sz="4" w:space="0" w:color="auto"/>
              <w:right w:val="nil"/>
            </w:tcBorders>
          </w:tcPr>
          <w:p w14:paraId="0465B6B2" w14:textId="77777777" w:rsidR="00314875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14389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4D1E6C62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2330BB67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F92230E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457923F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</w:tcPr>
          <w:p w14:paraId="6E9263A2" w14:textId="7EC231C2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4-</w:t>
            </w:r>
            <w:r w:rsidR="003E1B7D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1053B83" w14:textId="571D5E83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="00D112E3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40C8B53B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EDD6B74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14:paraId="3F703056" w14:textId="100D25E3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037C91" w:rsidRPr="0061031E" w14:paraId="3239302F" w14:textId="77777777" w:rsidTr="00CF3CEF">
        <w:trPr>
          <w:trHeight w:val="60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66BF9" w14:textId="77777777" w:rsidR="00037C91" w:rsidRDefault="00037C91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114591" w14:paraId="5548244A" w14:textId="77777777" w:rsidTr="00DF0578"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356DEDCA" w14:textId="7456E8DB" w:rsidR="00314875" w:rsidRPr="00314875" w:rsidRDefault="0009101F" w:rsidP="0031487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8898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End of induction</w:t>
            </w:r>
            <w:r w:rsidR="00DA789F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DA789F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="00DA789F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>E3 for HR-NBL</w:t>
            </w:r>
            <w:r w:rsidR="00DA789F">
              <w:rPr>
                <w:rFonts w:cstheme="minorHAnsi"/>
                <w:b/>
                <w:i/>
                <w:sz w:val="18"/>
                <w:szCs w:val="18"/>
                <w:lang w:val="en-US"/>
              </w:rPr>
              <w:t>2)</w:t>
            </w:r>
          </w:p>
        </w:tc>
      </w:tr>
      <w:tr w:rsidR="00336EB2" w:rsidRPr="006F32B2" w14:paraId="2B46A9C1" w14:textId="77777777" w:rsidTr="00A754BF">
        <w:tc>
          <w:tcPr>
            <w:tcW w:w="1931" w:type="dxa"/>
            <w:tcBorders>
              <w:right w:val="nil"/>
            </w:tcBorders>
            <w:shd w:val="clear" w:color="auto" w:fill="FBD4B4" w:themeFill="accent6" w:themeFillTint="66"/>
          </w:tcPr>
          <w:p w14:paraId="4BA516C7" w14:textId="77777777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767BFB7" w14:textId="77777777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23286C8" w14:textId="77777777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7695C14" w14:textId="77777777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FFE58AA" w14:textId="77777777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B9C43BA" w14:textId="77777777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3113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0A16E8E" w14:textId="61E6363A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Metanephrines</w:t>
            </w:r>
          </w:p>
        </w:tc>
        <w:tc>
          <w:tcPr>
            <w:tcW w:w="2557" w:type="dxa"/>
            <w:tcBorders>
              <w:left w:val="nil"/>
            </w:tcBorders>
            <w:shd w:val="clear" w:color="auto" w:fill="FBD4B4" w:themeFill="accent6" w:themeFillTint="66"/>
          </w:tcPr>
          <w:p w14:paraId="396F531A" w14:textId="77777777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2C1B382C" w14:textId="7E076B39" w:rsidR="00336EB2" w:rsidRPr="00DF0578" w:rsidRDefault="00336EB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789F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DA789F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DA789F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336EB2" w:rsidRPr="00314875" w14:paraId="27A0EDF3" w14:textId="77777777" w:rsidTr="00310036">
        <w:tc>
          <w:tcPr>
            <w:tcW w:w="1931" w:type="dxa"/>
            <w:tcBorders>
              <w:right w:val="nil"/>
            </w:tcBorders>
          </w:tcPr>
          <w:p w14:paraId="50EB2CAD" w14:textId="77777777" w:rsidR="00336EB2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13787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2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36EB2" w:rsidRPr="00314875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691DC156" w14:textId="77777777" w:rsidR="00336EB2" w:rsidRPr="00314875" w:rsidRDefault="00336EB2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314875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358EEDF0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74AE707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F8DE564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314875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21A5EBBF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551BDA0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3" w:type="dxa"/>
            <w:gridSpan w:val="2"/>
            <w:tcBorders>
              <w:left w:val="nil"/>
              <w:right w:val="nil"/>
            </w:tcBorders>
          </w:tcPr>
          <w:p w14:paraId="695B4D4D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6EB16C9E" w14:textId="6FA9E54D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IP</w:t>
            </w: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</w:p>
        </w:tc>
      </w:tr>
      <w:tr w:rsidR="00336EB2" w:rsidRPr="00314875" w14:paraId="16F3AA05" w14:textId="77777777" w:rsidTr="00754CA4">
        <w:tc>
          <w:tcPr>
            <w:tcW w:w="1931" w:type="dxa"/>
            <w:tcBorders>
              <w:right w:val="nil"/>
            </w:tcBorders>
          </w:tcPr>
          <w:p w14:paraId="63D54330" w14:textId="77777777" w:rsidR="00336EB2" w:rsidRPr="00314875" w:rsidRDefault="0009101F" w:rsidP="008B66BA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743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2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36EB2" w:rsidRPr="00314875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077F8652" w14:textId="77777777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4250B142" w14:textId="77777777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CAD1708" w14:textId="77777777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7595085" w14:textId="77777777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0015B9D0" w14:textId="77777777" w:rsidR="00336EB2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0872C427" w14:textId="5C85FF22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66DB75D" w14:textId="1050A06C" w:rsidR="00336EB2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="009366A7" w:rsidRPr="009366A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35DBCABC" w14:textId="734C7589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="009366A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3113" w:type="dxa"/>
            <w:gridSpan w:val="2"/>
            <w:tcBorders>
              <w:left w:val="nil"/>
              <w:right w:val="nil"/>
            </w:tcBorders>
          </w:tcPr>
          <w:p w14:paraId="51AB0E3E" w14:textId="77777777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2A4E3FD5" w14:textId="60CE45FA" w:rsidR="00336EB2" w:rsidRPr="00314875" w:rsidRDefault="00336EB2" w:rsidP="008B66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336EB2" w:rsidRPr="00314875" w14:paraId="27662ACD" w14:textId="77777777" w:rsidTr="00696CBF">
        <w:tc>
          <w:tcPr>
            <w:tcW w:w="1931" w:type="dxa"/>
            <w:tcBorders>
              <w:right w:val="nil"/>
            </w:tcBorders>
          </w:tcPr>
          <w:p w14:paraId="1CCE3AEA" w14:textId="77777777" w:rsidR="00336EB2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7034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2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36EB2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2EB6E638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39AAC990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8035D45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41E169A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7155F96B" w14:textId="2BB84846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4-</w:t>
            </w: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A4E7828" w14:textId="173C885C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="00CF3CEF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3113" w:type="dxa"/>
            <w:gridSpan w:val="2"/>
            <w:tcBorders>
              <w:left w:val="nil"/>
              <w:right w:val="nil"/>
            </w:tcBorders>
          </w:tcPr>
          <w:p w14:paraId="47FBE36E" w14:textId="5BB36EA1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2550CA1B" w14:textId="24472489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336EB2" w:rsidRPr="00314875" w14:paraId="5BF0648E" w14:textId="77777777" w:rsidTr="00D24870">
        <w:tc>
          <w:tcPr>
            <w:tcW w:w="1931" w:type="dxa"/>
            <w:tcBorders>
              <w:right w:val="nil"/>
            </w:tcBorders>
          </w:tcPr>
          <w:p w14:paraId="1584CEC5" w14:textId="77777777" w:rsidR="00336EB2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958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2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36EB2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22FD1C4E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-80°C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333B3C7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84B228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6AB392B4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0FEBFF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3" w:type="dxa"/>
            <w:gridSpan w:val="2"/>
            <w:tcBorders>
              <w:left w:val="nil"/>
              <w:right w:val="nil"/>
            </w:tcBorders>
          </w:tcPr>
          <w:p w14:paraId="60D24BA8" w14:textId="503BC6C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2.6ml Li-He</w:t>
            </w:r>
            <w:r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6"/>
            </w:r>
          </w:p>
        </w:tc>
        <w:tc>
          <w:tcPr>
            <w:tcW w:w="2557" w:type="dxa"/>
            <w:tcBorders>
              <w:left w:val="nil"/>
            </w:tcBorders>
          </w:tcPr>
          <w:p w14:paraId="7EAD5DB2" w14:textId="5046ED05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color w:val="000000"/>
                <w:sz w:val="18"/>
                <w:szCs w:val="18"/>
              </w:rPr>
              <w:t>Peptide &amp; Catecholamin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</w:p>
        </w:tc>
      </w:tr>
      <w:tr w:rsidR="00336EB2" w:rsidRPr="00314875" w14:paraId="2740E3D8" w14:textId="77777777" w:rsidTr="007D7ED1">
        <w:tc>
          <w:tcPr>
            <w:tcW w:w="1931" w:type="dxa"/>
            <w:tcBorders>
              <w:bottom w:val="single" w:sz="4" w:space="0" w:color="auto"/>
              <w:right w:val="nil"/>
            </w:tcBorders>
          </w:tcPr>
          <w:p w14:paraId="304E9532" w14:textId="77777777" w:rsidR="00336EB2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9973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2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36EB2" w:rsidRPr="00314875">
              <w:rPr>
                <w:rFonts w:cstheme="minorHAnsi"/>
                <w:sz w:val="18"/>
                <w:szCs w:val="18"/>
                <w:lang w:val="en-US"/>
              </w:rPr>
              <w:t xml:space="preserve"> Urine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51BE716F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-80°C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2129A1A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EAE84B3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</w:tcPr>
          <w:p w14:paraId="3825BC24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AAF8753" w14:textId="7777777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943A2" w14:textId="356B71A9" w:rsidR="00336EB2" w:rsidRPr="000D162D" w:rsidRDefault="00336EB2" w:rsidP="000D162D">
            <w:pPr>
              <w:jc w:val="center"/>
              <w:rPr>
                <w:rFonts w:cstheme="minorHAnsi"/>
                <w:sz w:val="18"/>
                <w:szCs w:val="18"/>
                <w:vertAlign w:val="superscript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2.5ml Spot</w:t>
            </w:r>
            <w:r w:rsidR="009366A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6</w:t>
            </w:r>
            <w:r w:rsidR="000D162D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210F7">
              <w:rPr>
                <w:rFonts w:cstheme="minorHAnsi"/>
                <w:sz w:val="18"/>
                <w:szCs w:val="18"/>
                <w:lang w:val="en-US"/>
              </w:rPr>
              <w:t>with pH 3.8</w:t>
            </w: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4210F7">
              <w:rPr>
                <w:rFonts w:cstheme="minorHAnsi"/>
                <w:sz w:val="18"/>
                <w:szCs w:val="18"/>
                <w:lang w:val="en-US"/>
              </w:rPr>
              <w:t>5.2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14:paraId="65848075" w14:textId="0C4B8F37" w:rsidR="00336EB2" w:rsidRPr="00314875" w:rsidRDefault="00336EB2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color w:val="000000"/>
                <w:sz w:val="18"/>
                <w:szCs w:val="18"/>
              </w:rPr>
              <w:t>Peptide &amp; Catecholamine</w:t>
            </w:r>
          </w:p>
        </w:tc>
      </w:tr>
      <w:tr w:rsidR="0001570C" w:rsidRPr="0061031E" w14:paraId="67E87EBB" w14:textId="77777777" w:rsidTr="00DF0578">
        <w:tc>
          <w:tcPr>
            <w:tcW w:w="1516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C5292" w14:textId="6DD8407A" w:rsidR="00E70E0E" w:rsidRDefault="00E70E0E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A74131" w:rsidRPr="0061031E" w14:paraId="3628F21C" w14:textId="77777777" w:rsidTr="00DF057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9A55133" w14:textId="183D6AEC" w:rsidR="00A74131" w:rsidRDefault="00A74131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b/>
                <w:sz w:val="24"/>
                <w:szCs w:val="18"/>
                <w:lang w:val="en-US"/>
              </w:rPr>
              <w:t>HR-NB</w:t>
            </w:r>
            <w:r>
              <w:rPr>
                <w:rFonts w:cstheme="minorHAnsi"/>
                <w:b/>
                <w:sz w:val="24"/>
                <w:szCs w:val="18"/>
                <w:lang w:val="en-US"/>
              </w:rPr>
              <w:t>L2</w:t>
            </w:r>
            <w:r w:rsidR="00A7294A">
              <w:rPr>
                <w:rFonts w:cstheme="minorHAnsi"/>
                <w:b/>
                <w:sz w:val="24"/>
                <w:szCs w:val="18"/>
                <w:lang w:val="en-US"/>
              </w:rPr>
              <w:t xml:space="preserve"> study</w:t>
            </w:r>
          </w:p>
        </w:tc>
      </w:tr>
      <w:tr w:rsidR="00A74131" w:rsidRPr="0061031E" w14:paraId="0A7BBDAE" w14:textId="77777777" w:rsidTr="0001570C">
        <w:tc>
          <w:tcPr>
            <w:tcW w:w="1516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FB9804B" w14:textId="77777777" w:rsidR="00A74131" w:rsidRDefault="00A74131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114591" w14:paraId="440981C8" w14:textId="77777777" w:rsidTr="00DF0578">
        <w:tc>
          <w:tcPr>
            <w:tcW w:w="15168" w:type="dxa"/>
            <w:gridSpan w:val="9"/>
            <w:shd w:val="clear" w:color="auto" w:fill="B6DDE8" w:themeFill="accent5" w:themeFillTint="66"/>
          </w:tcPr>
          <w:p w14:paraId="7F71990D" w14:textId="1C7CF28D" w:rsidR="00314875" w:rsidRPr="00314875" w:rsidRDefault="0009101F" w:rsidP="0031487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2687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Post TEMIRI</w:t>
            </w:r>
            <w:r w:rsidR="00E70E0E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70E0E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="00E70E0E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>E3a for HR-NBL</w:t>
            </w:r>
            <w:r w:rsidR="00E70E0E">
              <w:rPr>
                <w:rFonts w:cstheme="minorHAnsi"/>
                <w:b/>
                <w:i/>
                <w:sz w:val="18"/>
                <w:szCs w:val="18"/>
                <w:lang w:val="en-US"/>
              </w:rPr>
              <w:t>2</w:t>
            </w:r>
            <w:r w:rsidR="000D162D">
              <w:rPr>
                <w:rFonts w:cstheme="minorHAnsi"/>
                <w:b/>
                <w:i/>
                <w:sz w:val="18"/>
                <w:szCs w:val="18"/>
                <w:lang w:val="en-US"/>
              </w:rPr>
              <w:t>, not applicable for all patients</w:t>
            </w:r>
            <w:r w:rsidR="00E70E0E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314875" w:rsidRPr="006F32B2" w14:paraId="5858682A" w14:textId="77777777" w:rsidTr="00D154D3">
        <w:tc>
          <w:tcPr>
            <w:tcW w:w="1931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3BC4AB73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02F233CC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0B9C47F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11B3F623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3FF65775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8860CED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9AACFBD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8F0783A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778B23D9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2C411892" w14:textId="4D868A27" w:rsidR="00894F11" w:rsidRPr="00DF0578" w:rsidRDefault="00894F11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314875" w:rsidRPr="00314875" w14:paraId="3DEAB087" w14:textId="77777777" w:rsidTr="00D154D3">
        <w:tc>
          <w:tcPr>
            <w:tcW w:w="1931" w:type="dxa"/>
            <w:tcBorders>
              <w:bottom w:val="nil"/>
              <w:right w:val="nil"/>
            </w:tcBorders>
          </w:tcPr>
          <w:p w14:paraId="52A0E5E7" w14:textId="6283146E" w:rsidR="00314875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322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0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01A0B62C" w14:textId="77777777" w:rsidR="00314875" w:rsidRPr="00314875" w:rsidRDefault="00314875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314875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14:paraId="0D797501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78A51A1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06A372F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314875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14:paraId="65D3F647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F9BEF0B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C2E2607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4175BAC0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nil"/>
            </w:tcBorders>
          </w:tcPr>
          <w:p w14:paraId="5C8A3A47" w14:textId="427B5474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D154D3" w:rsidRPr="00314875" w14:paraId="20B1E757" w14:textId="77777777" w:rsidTr="00D154D3">
        <w:tc>
          <w:tcPr>
            <w:tcW w:w="1931" w:type="dxa"/>
            <w:tcBorders>
              <w:top w:val="nil"/>
              <w:right w:val="nil"/>
            </w:tcBorders>
          </w:tcPr>
          <w:p w14:paraId="719CDE18" w14:textId="77777777" w:rsidR="00D154D3" w:rsidRDefault="00D154D3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 w14:paraId="2A0120A7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84E69BC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33AF437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47B7AE2F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A2107F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05FC6A9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1554F1E0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</w:tcBorders>
          </w:tcPr>
          <w:p w14:paraId="76CFE5DB" w14:textId="77777777" w:rsidR="00D154D3" w:rsidRPr="00314875" w:rsidRDefault="00D154D3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269C7" w:rsidRPr="00314875" w14:paraId="52D22E5B" w14:textId="77777777" w:rsidTr="00336EB2">
        <w:tc>
          <w:tcPr>
            <w:tcW w:w="1931" w:type="dxa"/>
            <w:tcBorders>
              <w:bottom w:val="single" w:sz="4" w:space="0" w:color="auto"/>
              <w:right w:val="nil"/>
            </w:tcBorders>
          </w:tcPr>
          <w:p w14:paraId="6F82F2BF" w14:textId="77777777" w:rsidR="001269C7" w:rsidRPr="00314875" w:rsidRDefault="0009101F" w:rsidP="001269C7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3247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C7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69C7" w:rsidRPr="00314875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0DA78313" w14:textId="77777777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6E5C22C7" w14:textId="77777777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FAF12F1" w14:textId="77777777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A76A20F" w14:textId="77777777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</w:tcPr>
          <w:p w14:paraId="6062243F" w14:textId="77777777" w:rsidR="001269C7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1433F29E" w14:textId="30157E1F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5003E7E" w14:textId="54C1537D" w:rsidR="001269C7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="00A7294A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7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27EF50B8" w14:textId="3664F638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="009366A7" w:rsidRPr="009366A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7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2F87AF6" w14:textId="77777777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3191FA39" w14:textId="77777777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14:paraId="483921CA" w14:textId="1119ACE0" w:rsidR="001269C7" w:rsidRPr="00314875" w:rsidRDefault="001269C7" w:rsidP="001269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314875" w:rsidRPr="00314875" w14:paraId="13E3C8BD" w14:textId="77777777" w:rsidTr="00336EB2">
        <w:tc>
          <w:tcPr>
            <w:tcW w:w="1931" w:type="dxa"/>
            <w:tcBorders>
              <w:bottom w:val="single" w:sz="4" w:space="0" w:color="auto"/>
              <w:right w:val="nil"/>
            </w:tcBorders>
          </w:tcPr>
          <w:p w14:paraId="64492915" w14:textId="77777777" w:rsidR="00314875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8535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65B9E42B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277321C9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6E3DF89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F033121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</w:tcPr>
          <w:p w14:paraId="6880BF30" w14:textId="7E607942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4-</w:t>
            </w:r>
            <w:r w:rsidR="003E1B7D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E338C8D" w14:textId="5FD76048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="009366A7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AA3B739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45B8A973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14:paraId="58496CE7" w14:textId="6AE3FE11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3F59A2" w:rsidRPr="0061031E" w14:paraId="2C27482A" w14:textId="77777777" w:rsidTr="003F59A2"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188807" w14:textId="77777777" w:rsidR="003F59A2" w:rsidRDefault="003F59A2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4875" w:rsidRPr="00114591" w14:paraId="426BDCD4" w14:textId="77777777" w:rsidTr="00DF0578">
        <w:tc>
          <w:tcPr>
            <w:tcW w:w="15168" w:type="dxa"/>
            <w:gridSpan w:val="9"/>
            <w:shd w:val="clear" w:color="auto" w:fill="B6DDE8" w:themeFill="accent5" w:themeFillTint="66"/>
          </w:tcPr>
          <w:p w14:paraId="7CAE3673" w14:textId="0F9304B0" w:rsidR="00314875" w:rsidRPr="00314875" w:rsidRDefault="0009101F" w:rsidP="0031487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-14739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Post SURGERY</w:t>
            </w:r>
            <w:r w:rsidR="00917743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917743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="00917743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>E4 for HR-NBL2</w:t>
            </w:r>
            <w:r w:rsidR="00917743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314875" w:rsidRPr="006F32B2" w14:paraId="3ED024BF" w14:textId="77777777" w:rsidTr="00336EB2">
        <w:tc>
          <w:tcPr>
            <w:tcW w:w="1931" w:type="dxa"/>
            <w:tcBorders>
              <w:right w:val="nil"/>
            </w:tcBorders>
            <w:shd w:val="clear" w:color="auto" w:fill="FBD4B4" w:themeFill="accent6" w:themeFillTint="66"/>
          </w:tcPr>
          <w:p w14:paraId="3F037F04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42C99AB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E0FE719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32189D8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8B1DC31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A590A8A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4F6063B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D59E4D1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FBD4B4" w:themeFill="accent6" w:themeFillTint="66"/>
          </w:tcPr>
          <w:p w14:paraId="2C52675E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0CAC0889" w14:textId="76FA1959" w:rsidR="006B44C2" w:rsidRPr="00DF0578" w:rsidRDefault="006B44C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314875" w:rsidRPr="00314875" w14:paraId="696D71B1" w14:textId="77777777" w:rsidTr="00316B6A">
        <w:tc>
          <w:tcPr>
            <w:tcW w:w="1931" w:type="dxa"/>
            <w:tcBorders>
              <w:bottom w:val="single" w:sz="4" w:space="0" w:color="auto"/>
              <w:right w:val="nil"/>
            </w:tcBorders>
          </w:tcPr>
          <w:p w14:paraId="521E76F9" w14:textId="77777777" w:rsidR="00314875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1890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75C70226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6EAA67E2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A604184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9BE1488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</w:tcPr>
          <w:p w14:paraId="0C268C5C" w14:textId="112B58A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4-</w:t>
            </w:r>
            <w:r w:rsidR="003E1B7D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DE36F14" w14:textId="5A0EFB9D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="009366A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59291AF2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18FB9719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14:paraId="06E0641D" w14:textId="3BE27415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</w:t>
            </w:r>
            <w:r w:rsidR="00502009">
              <w:rPr>
                <w:rFonts w:cstheme="minorHAnsi"/>
                <w:sz w:val="18"/>
                <w:szCs w:val="18"/>
                <w:lang w:val="en-US"/>
              </w:rPr>
              <w:t>P</w:t>
            </w:r>
          </w:p>
        </w:tc>
      </w:tr>
      <w:tr w:rsidR="00AC4400" w:rsidRPr="00314875" w14:paraId="066770A1" w14:textId="77777777" w:rsidTr="00316B6A">
        <w:tc>
          <w:tcPr>
            <w:tcW w:w="19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1DDEB5" w14:textId="77777777" w:rsidR="00AC4400" w:rsidRDefault="00AC4400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B00FB81" w14:textId="77777777" w:rsidR="003E1B7D" w:rsidRDefault="003E1B7D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CD50A2E" w14:textId="77777777" w:rsidR="003E1B7D" w:rsidRDefault="003E1B7D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410B3C5" w14:textId="3044D2B8" w:rsidR="003E1B7D" w:rsidRDefault="003E1B7D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B54A0A7" w14:textId="58A40F44" w:rsidR="00D154D3" w:rsidRDefault="00D154D3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8EA936C" w14:textId="4A266968" w:rsidR="00D154D3" w:rsidRDefault="00D154D3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EA68616" w14:textId="1572C287" w:rsidR="00D154D3" w:rsidRDefault="00D154D3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6E9D61EC" w14:textId="26C2935F" w:rsidR="00D154D3" w:rsidRDefault="00D154D3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19C6813" w14:textId="38515C19" w:rsidR="00D154D3" w:rsidRDefault="00D154D3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446F197" w14:textId="77777777" w:rsidR="00D154D3" w:rsidRDefault="00D154D3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B1CD935" w14:textId="77777777" w:rsidR="00F64B20" w:rsidRDefault="00F64B20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8C8E9AC" w14:textId="3FCD8966" w:rsidR="00F64B20" w:rsidRDefault="00F64B20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B92EC6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4419C0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9CC0F3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A32131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3D1265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F76C02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F74EDD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9933DC" w14:textId="77777777" w:rsidR="00AC4400" w:rsidRPr="00314875" w:rsidRDefault="00AC4400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4875" w:rsidRPr="000B057D" w14:paraId="36BDC46D" w14:textId="77777777" w:rsidTr="00316B6A">
        <w:tc>
          <w:tcPr>
            <w:tcW w:w="15168" w:type="dxa"/>
            <w:gridSpan w:val="9"/>
            <w:tcBorders>
              <w:top w:val="nil"/>
              <w:bottom w:val="single" w:sz="4" w:space="0" w:color="auto"/>
            </w:tcBorders>
            <w:shd w:val="clear" w:color="auto" w:fill="31849B" w:themeFill="accent5" w:themeFillShade="BF"/>
          </w:tcPr>
          <w:p w14:paraId="26AF863E" w14:textId="4A5FF71D" w:rsidR="00314875" w:rsidRPr="00314875" w:rsidRDefault="003E1B7D" w:rsidP="0031487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b/>
                <w:sz w:val="24"/>
                <w:szCs w:val="18"/>
                <w:lang w:val="en-US"/>
              </w:rPr>
              <w:lastRenderedPageBreak/>
              <w:t>HR-NB</w:t>
            </w:r>
            <w:r>
              <w:rPr>
                <w:rFonts w:cstheme="minorHAnsi"/>
                <w:b/>
                <w:sz w:val="24"/>
                <w:szCs w:val="18"/>
                <w:lang w:val="en-US"/>
              </w:rPr>
              <w:t>L2 study</w:t>
            </w:r>
          </w:p>
        </w:tc>
      </w:tr>
      <w:tr w:rsidR="003E1B7D" w:rsidRPr="000B057D" w14:paraId="039071D0" w14:textId="77777777" w:rsidTr="003E1B7D">
        <w:tc>
          <w:tcPr>
            <w:tcW w:w="1516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564B56B" w14:textId="77777777" w:rsidR="003E1B7D" w:rsidRPr="00314875" w:rsidRDefault="003E1B7D" w:rsidP="0031487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</w:tr>
      <w:tr w:rsidR="003E1B7D" w:rsidRPr="00114591" w14:paraId="5770CC08" w14:textId="77777777" w:rsidTr="003E1B7D"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ED333A4" w14:textId="6869EA07" w:rsidR="003E1B7D" w:rsidRDefault="0009101F" w:rsidP="0031487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-15821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7D" w:rsidRPr="00314875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E1B7D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Post Thio </w:t>
            </w:r>
            <w:r w:rsidR="003E1B7D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="003E1B7D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>E5 for HR-NBL</w:t>
            </w:r>
            <w:r w:rsidR="000D162D">
              <w:rPr>
                <w:rFonts w:cstheme="minorHAnsi"/>
                <w:b/>
                <w:i/>
                <w:sz w:val="18"/>
                <w:szCs w:val="18"/>
                <w:lang w:val="en-US"/>
              </w:rPr>
              <w:t>, not applicable for all patients)</w:t>
            </w:r>
          </w:p>
        </w:tc>
      </w:tr>
      <w:tr w:rsidR="00314875" w:rsidRPr="006F32B2" w14:paraId="69683EC8" w14:textId="77777777" w:rsidTr="00336EB2">
        <w:tc>
          <w:tcPr>
            <w:tcW w:w="1931" w:type="dxa"/>
            <w:tcBorders>
              <w:right w:val="nil"/>
            </w:tcBorders>
            <w:shd w:val="clear" w:color="auto" w:fill="FBD4B4" w:themeFill="accent6" w:themeFillTint="66"/>
          </w:tcPr>
          <w:p w14:paraId="29256383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A67713C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D6FB9B5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233FCFE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F7D6480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8858699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5897E69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6C37263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FBD4B4" w:themeFill="accent6" w:themeFillTint="66"/>
          </w:tcPr>
          <w:p w14:paraId="1943EF68" w14:textId="77777777" w:rsidR="00314875" w:rsidRPr="00DF0578" w:rsidRDefault="00314875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03081DB4" w14:textId="5E442A0B" w:rsidR="006B44C2" w:rsidRPr="00DF0578" w:rsidRDefault="006B44C2" w:rsidP="0031487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314875" w:rsidRPr="00314875" w14:paraId="081CF925" w14:textId="77777777" w:rsidTr="000D162D">
        <w:trPr>
          <w:trHeight w:val="526"/>
        </w:trPr>
        <w:tc>
          <w:tcPr>
            <w:tcW w:w="1931" w:type="dxa"/>
            <w:tcBorders>
              <w:right w:val="nil"/>
            </w:tcBorders>
          </w:tcPr>
          <w:p w14:paraId="5F3D67EE" w14:textId="77777777" w:rsidR="00314875" w:rsidRPr="00314875" w:rsidRDefault="0009101F" w:rsidP="0031487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5125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75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4875" w:rsidRPr="00314875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51C90E2B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2931795D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A09B448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15623A6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0A24397" w14:textId="30E39492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4-</w:t>
            </w:r>
            <w:r w:rsidR="003E1B7D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314875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C07B8BE" w14:textId="69AB7F8B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="009366A7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F473667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9FEDE0A" w14:textId="77777777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2199108F" w14:textId="593051B2" w:rsidR="00314875" w:rsidRPr="00314875" w:rsidRDefault="00314875" w:rsidP="0031487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</w:tbl>
    <w:p w14:paraId="5A8EC6F3" w14:textId="44D827D0" w:rsidR="00314875" w:rsidRPr="00314875" w:rsidRDefault="00314875" w:rsidP="00314875">
      <w:pPr>
        <w:rPr>
          <w:sz w:val="18"/>
          <w:szCs w:val="18"/>
        </w:rPr>
      </w:pPr>
    </w:p>
    <w:p w14:paraId="0A3BD108" w14:textId="2EFC3873" w:rsidR="00314875" w:rsidRDefault="00314875" w:rsidP="00314875"/>
    <w:p w14:paraId="1D0E527F" w14:textId="497F86E3" w:rsidR="00F64B20" w:rsidRPr="00F64B20" w:rsidRDefault="00F64B20" w:rsidP="00F64B20"/>
    <w:p w14:paraId="3C668782" w14:textId="44696649" w:rsidR="00F64B20" w:rsidRPr="00F64B20" w:rsidRDefault="00F64B20" w:rsidP="00F64B20"/>
    <w:p w14:paraId="1A85D31E" w14:textId="1B00DC26" w:rsidR="00F64B20" w:rsidRPr="00F64B20" w:rsidRDefault="00F64B20" w:rsidP="00F64B20"/>
    <w:p w14:paraId="0B0A64C4" w14:textId="28C86735" w:rsidR="00F64B20" w:rsidRPr="00F64B20" w:rsidRDefault="00F64B20" w:rsidP="00F64B20"/>
    <w:p w14:paraId="2B2C11FB" w14:textId="54BA86BA" w:rsidR="00F64B20" w:rsidRPr="00F64B20" w:rsidRDefault="00F64B20" w:rsidP="00F64B20"/>
    <w:p w14:paraId="12CF5E6C" w14:textId="38660856" w:rsidR="00F64B20" w:rsidRPr="00F64B20" w:rsidRDefault="00F64B20" w:rsidP="00F64B20"/>
    <w:p w14:paraId="4C7E0624" w14:textId="19BE7071" w:rsidR="00F64B20" w:rsidRPr="00F64B20" w:rsidRDefault="00F64B20" w:rsidP="00F64B20"/>
    <w:tbl>
      <w:tblPr>
        <w:tblStyle w:val="Grilledutableau"/>
        <w:tblpPr w:leftFromText="141" w:rightFromText="141" w:vertAnchor="text" w:horzAnchor="margin" w:tblpXSpec="center" w:tblpY="102"/>
        <w:tblW w:w="15168" w:type="dxa"/>
        <w:tblLayout w:type="fixed"/>
        <w:tblLook w:val="04A0" w:firstRow="1" w:lastRow="0" w:firstColumn="1" w:lastColumn="0" w:noHBand="0" w:noVBand="1"/>
      </w:tblPr>
      <w:tblGrid>
        <w:gridCol w:w="1931"/>
        <w:gridCol w:w="1183"/>
        <w:gridCol w:w="1276"/>
        <w:gridCol w:w="1701"/>
        <w:gridCol w:w="1559"/>
        <w:gridCol w:w="142"/>
        <w:gridCol w:w="1559"/>
        <w:gridCol w:w="1559"/>
        <w:gridCol w:w="2126"/>
        <w:gridCol w:w="2132"/>
      </w:tblGrid>
      <w:tr w:rsidR="00DB1D50" w:rsidRPr="006F32B2" w14:paraId="737DA812" w14:textId="77777777" w:rsidTr="00DB1D50">
        <w:tc>
          <w:tcPr>
            <w:tcW w:w="15168" w:type="dxa"/>
            <w:gridSpan w:val="10"/>
            <w:shd w:val="clear" w:color="auto" w:fill="B6DDE8" w:themeFill="accent5" w:themeFillTint="66"/>
          </w:tcPr>
          <w:p w14:paraId="1DFFA585" w14:textId="77777777" w:rsidR="00DB1D50" w:rsidRPr="004F0966" w:rsidRDefault="0009101F" w:rsidP="00DB1D50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2191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50" w:rsidRPr="004F0966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1D50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Post BuMel, pre RTX</w:t>
            </w:r>
            <w:r w:rsidR="00DB1D50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DB1D50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>E6 for HR-NBL2</w:t>
            </w:r>
            <w:r w:rsidR="00DB1D50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DB1D50" w:rsidRPr="006F32B2" w14:paraId="637B6CE9" w14:textId="77777777" w:rsidTr="00DB1D50">
        <w:tc>
          <w:tcPr>
            <w:tcW w:w="1931" w:type="dxa"/>
            <w:tcBorders>
              <w:right w:val="nil"/>
            </w:tcBorders>
            <w:shd w:val="clear" w:color="auto" w:fill="FBD4B4" w:themeFill="accent6" w:themeFillTint="66"/>
          </w:tcPr>
          <w:p w14:paraId="36A5AE31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D186266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B83994D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29D0C4C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DED73AF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97BE3A1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0D88D47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EB0A4F3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left w:val="nil"/>
            </w:tcBorders>
            <w:shd w:val="clear" w:color="auto" w:fill="FBD4B4" w:themeFill="accent6" w:themeFillTint="66"/>
          </w:tcPr>
          <w:p w14:paraId="49B4D50B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395DEDE0" w14:textId="77777777" w:rsidR="00DB1D50" w:rsidRPr="00DF0578" w:rsidRDefault="00DB1D50" w:rsidP="00DB1D5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DB1D50" w:rsidRPr="004F0966" w14:paraId="59F40AA1" w14:textId="77777777" w:rsidTr="00DB1D50">
        <w:tc>
          <w:tcPr>
            <w:tcW w:w="1931" w:type="dxa"/>
            <w:tcBorders>
              <w:right w:val="nil"/>
            </w:tcBorders>
          </w:tcPr>
          <w:p w14:paraId="110E0BE0" w14:textId="77777777" w:rsidR="00DB1D50" w:rsidRPr="004F0966" w:rsidRDefault="0009101F" w:rsidP="00DB1D50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8220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50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1D50" w:rsidRPr="004F0966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62EA530F" w14:textId="77777777" w:rsidR="00DB1D50" w:rsidRPr="004F0966" w:rsidRDefault="00DB1D50" w:rsidP="00DB1D5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4F0966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5281599D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757BCD8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BF47806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4F0966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CAD3195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5B53EBD5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D8B27E4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E8623AE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1B13997D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DB1D50" w:rsidRPr="004F0966" w14:paraId="5F08C977" w14:textId="77777777" w:rsidTr="00DB1D50">
        <w:tc>
          <w:tcPr>
            <w:tcW w:w="1931" w:type="dxa"/>
            <w:tcBorders>
              <w:right w:val="nil"/>
            </w:tcBorders>
          </w:tcPr>
          <w:p w14:paraId="0248A180" w14:textId="77777777" w:rsidR="00DB1D50" w:rsidRPr="004F0966" w:rsidRDefault="0009101F" w:rsidP="00DB1D50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354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50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1D50" w:rsidRPr="004F0966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37686B44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3BE7D949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8879E3C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5CE4009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47B63C0" w14:textId="77777777" w:rsidR="00DB1D50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2CAE855B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3E3ECE46" w14:textId="77777777" w:rsidR="00DB1D50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t>8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0A7C2195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8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72115E9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B52821C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17562652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DB1D50" w:rsidRPr="004F0966" w14:paraId="2701465D" w14:textId="77777777" w:rsidTr="00DB1D50">
        <w:tc>
          <w:tcPr>
            <w:tcW w:w="1931" w:type="dxa"/>
            <w:tcBorders>
              <w:bottom w:val="single" w:sz="4" w:space="0" w:color="auto"/>
              <w:right w:val="nil"/>
            </w:tcBorders>
          </w:tcPr>
          <w:p w14:paraId="6F25C47A" w14:textId="77777777" w:rsidR="00DB1D50" w:rsidRPr="004F0966" w:rsidRDefault="0009101F" w:rsidP="00DB1D50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2904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50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1D50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16EF6BE4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7A0ACF22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BB94C3B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EAE3718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C846E61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4-</w:t>
            </w: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8B7732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2ml PAX</w:t>
            </w:r>
            <w:r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8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468B1F4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3F7F89A0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14:paraId="1ACF8A81" w14:textId="77777777" w:rsidR="00DB1D50" w:rsidRPr="004F0966" w:rsidRDefault="00DB1D50" w:rsidP="00DB1D5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</w:tbl>
    <w:p w14:paraId="39EC5EF7" w14:textId="3C04013F" w:rsidR="00F64B20" w:rsidRPr="00F64B20" w:rsidRDefault="00F64B20" w:rsidP="00F64B20"/>
    <w:p w14:paraId="00B0ADB9" w14:textId="150551E6" w:rsidR="00F64B20" w:rsidRPr="00F64B20" w:rsidRDefault="00F64B20" w:rsidP="00F64B20"/>
    <w:p w14:paraId="0823A72C" w14:textId="5AD0EDF4" w:rsidR="00F64B20" w:rsidRPr="00F64B20" w:rsidRDefault="00F64B20" w:rsidP="00F64B20"/>
    <w:p w14:paraId="1C459D38" w14:textId="35AD3AF8" w:rsidR="00F64B20" w:rsidRPr="00F64B20" w:rsidRDefault="00F64B20" w:rsidP="00F64B20"/>
    <w:p w14:paraId="51BC1CD3" w14:textId="38AAB799" w:rsidR="00F64B20" w:rsidRPr="00F64B20" w:rsidRDefault="00F64B20" w:rsidP="00F64B20"/>
    <w:p w14:paraId="08524679" w14:textId="576633EC" w:rsidR="00F64B20" w:rsidRPr="00F64B20" w:rsidRDefault="00F64B20" w:rsidP="00F64B20"/>
    <w:p w14:paraId="06E2C5C5" w14:textId="44C9D2A9" w:rsidR="00F64B20" w:rsidRPr="00F64B20" w:rsidRDefault="00F64B20" w:rsidP="00F64B20"/>
    <w:p w14:paraId="0DA36ACD" w14:textId="5144DFF0" w:rsidR="00F64B20" w:rsidRPr="00F64B20" w:rsidRDefault="00F64B20" w:rsidP="00F64B20"/>
    <w:p w14:paraId="5A4FCD22" w14:textId="427D6E1D" w:rsidR="00F64B20" w:rsidRPr="00F64B20" w:rsidRDefault="00F64B20" w:rsidP="00F64B20"/>
    <w:p w14:paraId="60F6236D" w14:textId="5DBA0515" w:rsidR="00F64B20" w:rsidRPr="00F64B20" w:rsidRDefault="00F64B20" w:rsidP="00F64B20"/>
    <w:p w14:paraId="4461D377" w14:textId="56C483F2" w:rsidR="00F64B20" w:rsidRDefault="00F64B20" w:rsidP="00F64B20"/>
    <w:p w14:paraId="4C06C1F1" w14:textId="3A4B0B06" w:rsidR="00BB1D0B" w:rsidRDefault="00BB1D0B" w:rsidP="00F64B20"/>
    <w:p w14:paraId="6BF2C22A" w14:textId="5B0FAF0E" w:rsidR="00BB1D0B" w:rsidRDefault="00BB1D0B" w:rsidP="00F64B20"/>
    <w:p w14:paraId="03BB9836" w14:textId="4ECB0737" w:rsidR="00BB1D0B" w:rsidRDefault="00BB1D0B" w:rsidP="00F64B20"/>
    <w:p w14:paraId="5DE09A47" w14:textId="0C8B72B5" w:rsidR="00BB1D0B" w:rsidRDefault="00BB1D0B" w:rsidP="00F64B20"/>
    <w:p w14:paraId="5CBC4638" w14:textId="7DBC26A3" w:rsidR="00BB1D0B" w:rsidRDefault="00BB1D0B" w:rsidP="00F64B20"/>
    <w:p w14:paraId="36232AEF" w14:textId="7E32E611" w:rsidR="00BB1D0B" w:rsidRDefault="00BB1D0B" w:rsidP="00F64B20"/>
    <w:p w14:paraId="01B112D1" w14:textId="012B7A20" w:rsidR="00BB1D0B" w:rsidRDefault="00BB1D0B" w:rsidP="00F64B20"/>
    <w:p w14:paraId="7BF8D8D1" w14:textId="14A2CDCC" w:rsidR="00BB1D0B" w:rsidRDefault="00BB1D0B" w:rsidP="00F64B20"/>
    <w:p w14:paraId="44BDC5EE" w14:textId="77777777" w:rsidR="00BB1D0B" w:rsidRDefault="00BB1D0B" w:rsidP="00F64B20"/>
    <w:tbl>
      <w:tblPr>
        <w:tblStyle w:val="Grilledutableau"/>
        <w:tblpPr w:leftFromText="141" w:rightFromText="141" w:vertAnchor="text" w:horzAnchor="margin" w:tblpXSpec="center" w:tblpY="217"/>
        <w:tblW w:w="15168" w:type="dxa"/>
        <w:tblLayout w:type="fixed"/>
        <w:tblLook w:val="04A0" w:firstRow="1" w:lastRow="0" w:firstColumn="1" w:lastColumn="0" w:noHBand="0" w:noVBand="1"/>
      </w:tblPr>
      <w:tblGrid>
        <w:gridCol w:w="1931"/>
        <w:gridCol w:w="1183"/>
        <w:gridCol w:w="1276"/>
        <w:gridCol w:w="1701"/>
        <w:gridCol w:w="1559"/>
        <w:gridCol w:w="142"/>
        <w:gridCol w:w="1559"/>
        <w:gridCol w:w="1559"/>
        <w:gridCol w:w="2126"/>
        <w:gridCol w:w="2132"/>
      </w:tblGrid>
      <w:tr w:rsidR="00BB1D0B" w:rsidRPr="000B057D" w14:paraId="7B519513" w14:textId="77777777" w:rsidTr="00BB1D0B"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751680A1" w14:textId="77777777" w:rsidR="00BB1D0B" w:rsidRPr="004F0966" w:rsidRDefault="00BB1D0B" w:rsidP="00BB1D0B">
            <w:pPr>
              <w:rPr>
                <w:rFonts w:cstheme="minorHAnsi"/>
                <w:i/>
                <w:sz w:val="18"/>
                <w:szCs w:val="18"/>
                <w:lang w:val="de-CH"/>
              </w:rPr>
            </w:pPr>
            <w:r w:rsidRPr="00314875">
              <w:rPr>
                <w:rFonts w:cstheme="minorHAnsi"/>
                <w:b/>
                <w:sz w:val="24"/>
                <w:szCs w:val="18"/>
                <w:lang w:val="en-US"/>
              </w:rPr>
              <w:lastRenderedPageBreak/>
              <w:t>HR-NB</w:t>
            </w:r>
            <w:r>
              <w:rPr>
                <w:rFonts w:cstheme="minorHAnsi"/>
                <w:b/>
                <w:sz w:val="24"/>
                <w:szCs w:val="18"/>
                <w:lang w:val="en-US"/>
              </w:rPr>
              <w:t>L2 study</w:t>
            </w:r>
          </w:p>
        </w:tc>
      </w:tr>
      <w:tr w:rsidR="00BB1D0B" w:rsidRPr="000B057D" w14:paraId="00FB47DF" w14:textId="77777777" w:rsidTr="00BB1D0B">
        <w:tc>
          <w:tcPr>
            <w:tcW w:w="15168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03D0EC06" w14:textId="77777777" w:rsidR="00BB1D0B" w:rsidRDefault="00BB1D0B" w:rsidP="00BB1D0B">
            <w:pPr>
              <w:rPr>
                <w:rFonts w:cstheme="minorHAnsi"/>
                <w:b/>
                <w:sz w:val="18"/>
                <w:szCs w:val="18"/>
                <w:lang w:val="de-CH"/>
              </w:rPr>
            </w:pPr>
          </w:p>
        </w:tc>
      </w:tr>
      <w:tr w:rsidR="00BB1D0B" w:rsidRPr="000B057D" w14:paraId="1723B9E7" w14:textId="77777777" w:rsidTr="00BB1D0B">
        <w:tc>
          <w:tcPr>
            <w:tcW w:w="15168" w:type="dxa"/>
            <w:gridSpan w:val="10"/>
            <w:shd w:val="clear" w:color="auto" w:fill="B6DDE8" w:themeFill="accent5" w:themeFillTint="66"/>
          </w:tcPr>
          <w:p w14:paraId="4300F780" w14:textId="77777777" w:rsidR="00BB1D0B" w:rsidRDefault="0009101F" w:rsidP="00BB1D0B">
            <w:pPr>
              <w:rPr>
                <w:rFonts w:cstheme="minorHAnsi"/>
                <w:b/>
                <w:sz w:val="18"/>
                <w:szCs w:val="18"/>
                <w:lang w:val="de-CH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de-CH"/>
                </w:rPr>
                <w:id w:val="-7792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0B" w:rsidRPr="004F0966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BB1D0B">
              <w:rPr>
                <w:rFonts w:cstheme="minorHAnsi"/>
                <w:b/>
                <w:i/>
                <w:sz w:val="18"/>
                <w:szCs w:val="18"/>
                <w:lang w:val="de-CH"/>
              </w:rPr>
              <w:t xml:space="preserve"> </w:t>
            </w:r>
            <w:r w:rsidR="00BB1D0B" w:rsidRPr="004F0966">
              <w:rPr>
                <w:rFonts w:cstheme="minorHAnsi"/>
                <w:b/>
                <w:i/>
                <w:sz w:val="18"/>
                <w:szCs w:val="18"/>
                <w:lang w:val="de-CH"/>
              </w:rPr>
              <w:t>Pre</w:t>
            </w:r>
            <w:r w:rsidR="00BB1D0B">
              <w:rPr>
                <w:rFonts w:cstheme="minorHAnsi"/>
                <w:b/>
                <w:i/>
                <w:sz w:val="18"/>
                <w:szCs w:val="18"/>
                <w:lang w:val="de-CH"/>
              </w:rPr>
              <w:t>-maintenance</w:t>
            </w:r>
            <w:r w:rsidR="00BB1D0B" w:rsidRPr="004F0966">
              <w:rPr>
                <w:rFonts w:cstheme="minorHAnsi"/>
                <w:b/>
                <w:i/>
                <w:sz w:val="18"/>
                <w:szCs w:val="18"/>
                <w:lang w:val="de-CH"/>
              </w:rPr>
              <w:t xml:space="preserve"> </w:t>
            </w:r>
            <w:r w:rsidR="00BB1D0B">
              <w:rPr>
                <w:rFonts w:cstheme="minorHAnsi"/>
                <w:b/>
                <w:i/>
                <w:sz w:val="18"/>
                <w:szCs w:val="18"/>
                <w:lang w:val="de-CH"/>
              </w:rPr>
              <w:t>(</w:t>
            </w:r>
            <w:r w:rsidR="00BB1D0B" w:rsidRPr="004F0966">
              <w:rPr>
                <w:rFonts w:cstheme="minorHAnsi"/>
                <w:b/>
                <w:i/>
                <w:sz w:val="18"/>
                <w:szCs w:val="18"/>
                <w:lang w:val="de-CH"/>
              </w:rPr>
              <w:t>E7 for HR-NBL2</w:t>
            </w:r>
            <w:r w:rsidR="00BB1D0B">
              <w:rPr>
                <w:rFonts w:cstheme="minorHAnsi"/>
                <w:b/>
                <w:i/>
                <w:sz w:val="18"/>
                <w:szCs w:val="18"/>
                <w:lang w:val="de-CH"/>
              </w:rPr>
              <w:t>)</w:t>
            </w:r>
          </w:p>
        </w:tc>
      </w:tr>
      <w:tr w:rsidR="00BB1D0B" w:rsidRPr="006F32B2" w14:paraId="7D17BC2C" w14:textId="77777777" w:rsidTr="00BB1D0B">
        <w:tc>
          <w:tcPr>
            <w:tcW w:w="1931" w:type="dxa"/>
            <w:tcBorders>
              <w:right w:val="nil"/>
            </w:tcBorders>
            <w:shd w:val="clear" w:color="auto" w:fill="FBD4B4" w:themeFill="accent6" w:themeFillTint="66"/>
          </w:tcPr>
          <w:p w14:paraId="509F8E09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418D52D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7B6D406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BF0B841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CD979CB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E2234F6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156C7DE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93E44EB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HACA (at each cycle of Dinutuximab beta: day 1 and day 10)</w:t>
            </w:r>
          </w:p>
        </w:tc>
        <w:tc>
          <w:tcPr>
            <w:tcW w:w="2132" w:type="dxa"/>
            <w:tcBorders>
              <w:left w:val="nil"/>
            </w:tcBorders>
            <w:shd w:val="clear" w:color="auto" w:fill="FBD4B4" w:themeFill="accent6" w:themeFillTint="66"/>
          </w:tcPr>
          <w:p w14:paraId="64E6F131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0ABFD9EB" w14:textId="77777777" w:rsidR="00BB1D0B" w:rsidRPr="00DF0578" w:rsidRDefault="00BB1D0B" w:rsidP="00BB1D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BB1D0B" w:rsidRPr="004F0966" w14:paraId="0E95B4AC" w14:textId="77777777" w:rsidTr="00BB1D0B">
        <w:tc>
          <w:tcPr>
            <w:tcW w:w="1931" w:type="dxa"/>
            <w:tcBorders>
              <w:right w:val="nil"/>
            </w:tcBorders>
          </w:tcPr>
          <w:p w14:paraId="129ADFD8" w14:textId="77777777" w:rsidR="00BB1D0B" w:rsidRPr="004F0966" w:rsidRDefault="0009101F" w:rsidP="00BB1D0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6822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0B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B1D0B" w:rsidRPr="004F0966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5A8A1EAF" w14:textId="77777777" w:rsidR="00BB1D0B" w:rsidRPr="004F0966" w:rsidRDefault="00BB1D0B" w:rsidP="00BB1D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4F0966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7FC808C5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8056EAB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3736EC3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4F0966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E6D041C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774374C5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1E39828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3513AA1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1E431552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BB1D0B" w:rsidRPr="004F0966" w14:paraId="77AF5CFC" w14:textId="77777777" w:rsidTr="00BB1D0B">
        <w:tc>
          <w:tcPr>
            <w:tcW w:w="1931" w:type="dxa"/>
            <w:tcBorders>
              <w:right w:val="nil"/>
            </w:tcBorders>
          </w:tcPr>
          <w:p w14:paraId="2040E1B5" w14:textId="77777777" w:rsidR="00BB1D0B" w:rsidRPr="004F0966" w:rsidRDefault="0009101F" w:rsidP="00BB1D0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198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0B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B1D0B" w:rsidRPr="004F0966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741FB192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7EEC1F8D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3836B9E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3C46EEE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1E074D5" w14:textId="77777777" w:rsidR="00BB1D0B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5AEED715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17BE3A51" w14:textId="3DA52229" w:rsidR="00BB1D0B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</w:t>
            </w:r>
            <w:r w:rsidR="00F111AE">
              <w:rPr>
                <w:rFonts w:cstheme="minorHAnsi"/>
                <w:sz w:val="18"/>
                <w:szCs w:val="18"/>
                <w:lang w:val="en-US"/>
              </w:rPr>
              <w:t>X</w:t>
            </w:r>
            <w:r w:rsidR="00F111AE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9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77CFE84D" w14:textId="1B121A51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="009524DA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9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E0FB89F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C2AA645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4B397E4E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BB1D0B" w:rsidRPr="004F0966" w14:paraId="212E387A" w14:textId="77777777" w:rsidTr="00BB1D0B">
        <w:tc>
          <w:tcPr>
            <w:tcW w:w="1931" w:type="dxa"/>
            <w:tcBorders>
              <w:right w:val="nil"/>
            </w:tcBorders>
          </w:tcPr>
          <w:p w14:paraId="1D8F29E8" w14:textId="77777777" w:rsidR="00BB1D0B" w:rsidRPr="004F0966" w:rsidRDefault="0009101F" w:rsidP="00BB1D0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6978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0B" w:rsidRPr="004F096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B1D0B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18477496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08506707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F8D246E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4BB3BDF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DF49E6D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4-</w:t>
            </w: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7C6E68DA" w14:textId="4BF1803D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="009524DA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2B9684F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DE374F2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6A0A1E03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BB1D0B" w:rsidRPr="004F0966" w14:paraId="71E9D298" w14:textId="77777777" w:rsidTr="00BB1D0B">
        <w:tc>
          <w:tcPr>
            <w:tcW w:w="1931" w:type="dxa"/>
            <w:tcBorders>
              <w:right w:val="nil"/>
            </w:tcBorders>
          </w:tcPr>
          <w:p w14:paraId="05395C91" w14:textId="77777777" w:rsidR="00BB1D0B" w:rsidRPr="004F0966" w:rsidRDefault="0009101F" w:rsidP="00BB1D0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5898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0B" w:rsidRPr="004F096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B1D0B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04A0DBA7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  <w:p w14:paraId="2A175941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CC7E64F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BDB3A6A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45CECEB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1BF9C951" w14:textId="77777777" w:rsidR="00BB1D0B" w:rsidRPr="004F0966" w:rsidRDefault="00BB1D0B" w:rsidP="00BB1D0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8ACE903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C7407F4" w14:textId="52A0DE01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2-3ml serum tube</w:t>
            </w:r>
            <w:r w:rsidR="00F111AE"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10"/>
            </w:r>
          </w:p>
        </w:tc>
        <w:tc>
          <w:tcPr>
            <w:tcW w:w="2132" w:type="dxa"/>
            <w:tcBorders>
              <w:left w:val="nil"/>
            </w:tcBorders>
          </w:tcPr>
          <w:p w14:paraId="0A62231D" w14:textId="77777777" w:rsidR="00BB1D0B" w:rsidRPr="004F0966" w:rsidRDefault="00BB1D0B" w:rsidP="00BB1D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</w:tbl>
    <w:p w14:paraId="5A125EB8" w14:textId="3BD680D5" w:rsidR="00F64B20" w:rsidRDefault="00F64B20" w:rsidP="00BB1D0B"/>
    <w:p w14:paraId="2F194DE9" w14:textId="78CEB803" w:rsidR="00BB1D0B" w:rsidRPr="00BB1D0B" w:rsidRDefault="00BB1D0B" w:rsidP="00BB1D0B"/>
    <w:p w14:paraId="2D763929" w14:textId="2B7BAD4B" w:rsidR="00BB1D0B" w:rsidRPr="00BB1D0B" w:rsidRDefault="00BB1D0B" w:rsidP="00BB1D0B"/>
    <w:p w14:paraId="42B3D017" w14:textId="0742E4E4" w:rsidR="00BB1D0B" w:rsidRPr="00BB1D0B" w:rsidRDefault="00BB1D0B" w:rsidP="00BB1D0B"/>
    <w:p w14:paraId="2C53ACD6" w14:textId="211A5573" w:rsidR="00BB1D0B" w:rsidRPr="00BB1D0B" w:rsidRDefault="00BB1D0B" w:rsidP="00BB1D0B"/>
    <w:p w14:paraId="0A4CF01A" w14:textId="44A3C852" w:rsidR="00BB1D0B" w:rsidRPr="00BB1D0B" w:rsidRDefault="00BB1D0B" w:rsidP="00BB1D0B"/>
    <w:p w14:paraId="5A48D871" w14:textId="37A43B0C" w:rsidR="00BB1D0B" w:rsidRPr="00BB1D0B" w:rsidRDefault="00BB1D0B" w:rsidP="00BB1D0B"/>
    <w:p w14:paraId="327A0697" w14:textId="0E5B906C" w:rsidR="00BB1D0B" w:rsidRPr="00BB1D0B" w:rsidRDefault="00BB1D0B" w:rsidP="00BB1D0B"/>
    <w:p w14:paraId="69C0303C" w14:textId="0D07660F" w:rsidR="00BB1D0B" w:rsidRPr="00BB1D0B" w:rsidRDefault="00BB1D0B" w:rsidP="00BB1D0B"/>
    <w:p w14:paraId="6FE31561" w14:textId="75B81276" w:rsidR="00BB1D0B" w:rsidRPr="00BB1D0B" w:rsidRDefault="00BB1D0B" w:rsidP="00BB1D0B"/>
    <w:p w14:paraId="31A92C2F" w14:textId="4210CF88" w:rsidR="00BB1D0B" w:rsidRPr="00BB1D0B" w:rsidRDefault="00BB1D0B" w:rsidP="00BB1D0B"/>
    <w:p w14:paraId="19F660B0" w14:textId="1BE7EFF8" w:rsidR="00BB1D0B" w:rsidRPr="00BB1D0B" w:rsidRDefault="00BB1D0B" w:rsidP="00BB1D0B"/>
    <w:p w14:paraId="2BEDC121" w14:textId="5B16E621" w:rsidR="00BB1D0B" w:rsidRPr="00BB1D0B" w:rsidRDefault="00BB1D0B" w:rsidP="00BB1D0B"/>
    <w:p w14:paraId="18876359" w14:textId="1CFAFB44" w:rsidR="00BB1D0B" w:rsidRPr="00BB1D0B" w:rsidRDefault="00BB1D0B" w:rsidP="00BB1D0B"/>
    <w:p w14:paraId="63862070" w14:textId="2B97667E" w:rsidR="00BB1D0B" w:rsidRPr="00BB1D0B" w:rsidRDefault="00BB1D0B" w:rsidP="00BB1D0B"/>
    <w:p w14:paraId="5439C5A1" w14:textId="38B2D8B4" w:rsidR="00BB1D0B" w:rsidRPr="00BB1D0B" w:rsidRDefault="00BB1D0B" w:rsidP="00BB1D0B">
      <w:pPr>
        <w:tabs>
          <w:tab w:val="left" w:pos="1983"/>
        </w:tabs>
      </w:pPr>
    </w:p>
    <w:tbl>
      <w:tblPr>
        <w:tblStyle w:val="Grilledutableau"/>
        <w:tblpPr w:leftFromText="141" w:rightFromText="141" w:vertAnchor="page" w:horzAnchor="margin" w:tblpXSpec="right" w:tblpY="2284"/>
        <w:tblW w:w="15871" w:type="dxa"/>
        <w:tblLayout w:type="fixed"/>
        <w:tblLook w:val="04A0" w:firstRow="1" w:lastRow="0" w:firstColumn="1" w:lastColumn="0" w:noHBand="0" w:noVBand="1"/>
      </w:tblPr>
      <w:tblGrid>
        <w:gridCol w:w="2362"/>
        <w:gridCol w:w="1183"/>
        <w:gridCol w:w="1276"/>
        <w:gridCol w:w="1701"/>
        <w:gridCol w:w="1559"/>
        <w:gridCol w:w="142"/>
        <w:gridCol w:w="1701"/>
        <w:gridCol w:w="1417"/>
        <w:gridCol w:w="2126"/>
        <w:gridCol w:w="2404"/>
      </w:tblGrid>
      <w:tr w:rsidR="00F111AE" w:rsidRPr="000B057D" w14:paraId="536B5513" w14:textId="77777777" w:rsidTr="00680519">
        <w:tc>
          <w:tcPr>
            <w:tcW w:w="15871" w:type="dxa"/>
            <w:gridSpan w:val="10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138E4149" w14:textId="12C27002" w:rsidR="00F111AE" w:rsidRDefault="00F111AE" w:rsidP="00F1321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b/>
                <w:sz w:val="24"/>
                <w:szCs w:val="18"/>
                <w:lang w:val="en-US"/>
              </w:rPr>
              <w:lastRenderedPageBreak/>
              <w:t>HR-NB</w:t>
            </w:r>
            <w:r>
              <w:rPr>
                <w:rFonts w:cstheme="minorHAnsi"/>
                <w:b/>
                <w:sz w:val="24"/>
                <w:szCs w:val="18"/>
                <w:lang w:val="en-US"/>
              </w:rPr>
              <w:t>L2 study</w:t>
            </w:r>
          </w:p>
        </w:tc>
      </w:tr>
      <w:tr w:rsidR="00F111AE" w:rsidRPr="000B057D" w14:paraId="3C1DAEEC" w14:textId="77777777" w:rsidTr="00680519">
        <w:tc>
          <w:tcPr>
            <w:tcW w:w="158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6EFEB2C9" w14:textId="77777777" w:rsidR="00F111AE" w:rsidRDefault="00F111AE" w:rsidP="00F1321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75CF5" w:rsidRPr="00114591" w14:paraId="2B5D65B0" w14:textId="77777777" w:rsidTr="00680519">
        <w:tc>
          <w:tcPr>
            <w:tcW w:w="15871" w:type="dxa"/>
            <w:gridSpan w:val="10"/>
            <w:shd w:val="clear" w:color="auto" w:fill="B6DDE8" w:themeFill="accent5" w:themeFillTint="66"/>
          </w:tcPr>
          <w:p w14:paraId="28BB0FE4" w14:textId="77777777" w:rsidR="00075CF5" w:rsidRPr="004F0966" w:rsidRDefault="0009101F" w:rsidP="00F1321F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-17767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Mid</w:t>
            </w:r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>-maintenance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after 2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vertAlign w:val="superscript"/>
                <w:lang w:val="en-US"/>
              </w:rPr>
              <w:t>nd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cycle of Dinutuximab beta</w:t>
            </w:r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and 13-cis-RA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>E8 for HR-NBL2</w:t>
            </w:r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075CF5" w:rsidRPr="006F32B2" w14:paraId="2391E3EC" w14:textId="77777777" w:rsidTr="00680519">
        <w:tc>
          <w:tcPr>
            <w:tcW w:w="2362" w:type="dxa"/>
            <w:tcBorders>
              <w:right w:val="nil"/>
            </w:tcBorders>
            <w:shd w:val="clear" w:color="auto" w:fill="FBD4B4" w:themeFill="accent6" w:themeFillTint="66"/>
          </w:tcPr>
          <w:p w14:paraId="3912CBD5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1227B61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2E3F947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EDEE5BF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82098C5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59182E0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A56A5E4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926DF7E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HACA (at each cycle of Dinutuximab beta: day 1 and day 10)</w:t>
            </w:r>
          </w:p>
        </w:tc>
        <w:tc>
          <w:tcPr>
            <w:tcW w:w="2404" w:type="dxa"/>
            <w:tcBorders>
              <w:left w:val="nil"/>
            </w:tcBorders>
            <w:shd w:val="clear" w:color="auto" w:fill="FBD4B4" w:themeFill="accent6" w:themeFillTint="66"/>
          </w:tcPr>
          <w:p w14:paraId="33589913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68F53F7F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1774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075CF5" w:rsidRPr="004F0966" w14:paraId="3F418BB2" w14:textId="77777777" w:rsidTr="00680519">
        <w:tc>
          <w:tcPr>
            <w:tcW w:w="2362" w:type="dxa"/>
            <w:tcBorders>
              <w:right w:val="nil"/>
            </w:tcBorders>
          </w:tcPr>
          <w:p w14:paraId="2EE1A715" w14:textId="4F7D6300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20400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21D39C02" w14:textId="77777777" w:rsidR="00075CF5" w:rsidRPr="004F0966" w:rsidRDefault="00075CF5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4F0966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4E14C83A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E522833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DCD8D0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4F0966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3766474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5FF87528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9B35BA8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0D00F33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58E40931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075CF5" w:rsidRPr="004F0966" w14:paraId="4827B922" w14:textId="77777777" w:rsidTr="00680519">
        <w:tc>
          <w:tcPr>
            <w:tcW w:w="2362" w:type="dxa"/>
            <w:tcBorders>
              <w:right w:val="nil"/>
            </w:tcBorders>
          </w:tcPr>
          <w:p w14:paraId="5098FEE9" w14:textId="77777777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6900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187802EB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4F14B5C8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88E8D46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FCEAB8B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697C9A9" w14:textId="77777777" w:rsidR="00075CF5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38205440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4B4CFED4" w14:textId="77777777" w:rsidR="00075CF5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11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63D8F437" w14:textId="227C906F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 w:rsidR="009524DA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51DBCB9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0DDB769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44D20572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075CF5" w:rsidRPr="004F0966" w14:paraId="0173729C" w14:textId="77777777" w:rsidTr="00680519">
        <w:tc>
          <w:tcPr>
            <w:tcW w:w="2362" w:type="dxa"/>
            <w:tcBorders>
              <w:right w:val="nil"/>
            </w:tcBorders>
          </w:tcPr>
          <w:p w14:paraId="36F63B92" w14:textId="77777777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4372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1F58314C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1568019C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2127EB5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A93D912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4FB4FEC" w14:textId="1F3F3B80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4-</w:t>
            </w:r>
            <w:r w:rsidR="000253B5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3835D60B" w14:textId="49663CF4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2ml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 w:rsidR="009524DA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4613E83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1A7EB41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41F8D0EA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075CF5" w:rsidRPr="004F0966" w14:paraId="0A61BFFB" w14:textId="77777777" w:rsidTr="00680519">
        <w:tc>
          <w:tcPr>
            <w:tcW w:w="2362" w:type="dxa"/>
            <w:tcBorders>
              <w:bottom w:val="single" w:sz="4" w:space="0" w:color="auto"/>
              <w:right w:val="nil"/>
            </w:tcBorders>
          </w:tcPr>
          <w:p w14:paraId="450076BB" w14:textId="76A8118A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74202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3DD7B648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  <w:p w14:paraId="1778BF00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E442A7C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81E9576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858B578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36A21E" w14:textId="77777777" w:rsidR="00075CF5" w:rsidRPr="004F0966" w:rsidRDefault="00075CF5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0F65DE6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567D03EA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2-3ml serum tube</w:t>
            </w:r>
            <w:r>
              <w:rPr>
                <w:rStyle w:val="Appelnotedebasdep"/>
                <w:rFonts w:cstheme="minorHAnsi"/>
                <w:sz w:val="18"/>
                <w:szCs w:val="18"/>
                <w:lang w:val="en-US"/>
              </w:rPr>
              <w:footnoteReference w:id="12"/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</w:tcPr>
          <w:p w14:paraId="150C0D2A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075CF5" w:rsidRPr="0061031E" w14:paraId="44B91B75" w14:textId="77777777" w:rsidTr="00680519">
        <w:tc>
          <w:tcPr>
            <w:tcW w:w="158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EAABE" w14:textId="7313640A" w:rsidR="00F1321F" w:rsidRDefault="00F1321F" w:rsidP="00F1321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75CF5" w:rsidRPr="00114591" w14:paraId="04CF8F4B" w14:textId="77777777" w:rsidTr="00680519">
        <w:tc>
          <w:tcPr>
            <w:tcW w:w="15871" w:type="dxa"/>
            <w:gridSpan w:val="10"/>
            <w:shd w:val="clear" w:color="auto" w:fill="B6DDE8" w:themeFill="accent5" w:themeFillTint="66"/>
          </w:tcPr>
          <w:p w14:paraId="16639172" w14:textId="77777777" w:rsidR="00075CF5" w:rsidRPr="004F0966" w:rsidRDefault="0009101F" w:rsidP="00F1321F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13406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End of </w:t>
            </w:r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treatment, 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>EoT</w:t>
            </w:r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075CF5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>E9 for HR-NBL2</w:t>
            </w:r>
            <w:r w:rsidR="00075CF5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075CF5" w:rsidRPr="006F32B2" w14:paraId="69C7F7DB" w14:textId="77777777" w:rsidTr="00680519">
        <w:tc>
          <w:tcPr>
            <w:tcW w:w="2362" w:type="dxa"/>
            <w:tcBorders>
              <w:right w:val="nil"/>
            </w:tcBorders>
            <w:shd w:val="clear" w:color="auto" w:fill="FBD4B4" w:themeFill="accent6" w:themeFillTint="66"/>
          </w:tcPr>
          <w:p w14:paraId="29B8F1A9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71BA9D3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B4EDDCB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B9F7BED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062225F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FCD3FE0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018320B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B449647" w14:textId="5B6A8538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  <w:shd w:val="clear" w:color="auto" w:fill="FBD4B4" w:themeFill="accent6" w:themeFillTint="66"/>
          </w:tcPr>
          <w:p w14:paraId="71460A2A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2700EE70" w14:textId="77777777" w:rsidR="00075CF5" w:rsidRPr="00DF0578" w:rsidRDefault="00075CF5" w:rsidP="00F1321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80BC7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280BC7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280BC7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075CF5" w:rsidRPr="004F0966" w14:paraId="50327588" w14:textId="77777777" w:rsidTr="00680519">
        <w:tc>
          <w:tcPr>
            <w:tcW w:w="2362" w:type="dxa"/>
            <w:tcBorders>
              <w:right w:val="nil"/>
            </w:tcBorders>
          </w:tcPr>
          <w:p w14:paraId="377C7D1A" w14:textId="77777777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2559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3DD8218B" w14:textId="77777777" w:rsidR="00075CF5" w:rsidRPr="004F0966" w:rsidRDefault="00075CF5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4F0966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278B95D5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0FFD908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235DAC6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4F0966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716DA16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52B95702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B4BB97A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3173751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7CB1E887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075CF5" w:rsidRPr="004F0966" w14:paraId="552FF126" w14:textId="77777777" w:rsidTr="00680519">
        <w:tc>
          <w:tcPr>
            <w:tcW w:w="2362" w:type="dxa"/>
            <w:tcBorders>
              <w:right w:val="nil"/>
            </w:tcBorders>
          </w:tcPr>
          <w:p w14:paraId="3AD3D13A" w14:textId="77777777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3780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6B0E6A58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2312AEBA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EC5D9AF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73CC653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1911705" w14:textId="77777777" w:rsidR="00075CF5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162D15DA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5AAC0969" w14:textId="34343DC4" w:rsidR="00075CF5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 w:rsidR="009524DA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14F1EA59" w14:textId="4E7516D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 w:rsidR="009524DA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FB80CB6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2CC5451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23CB9C17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075CF5" w:rsidRPr="004F0966" w14:paraId="44BAECC1" w14:textId="77777777" w:rsidTr="00680519">
        <w:tc>
          <w:tcPr>
            <w:tcW w:w="2362" w:type="dxa"/>
            <w:tcBorders>
              <w:right w:val="nil"/>
            </w:tcBorders>
          </w:tcPr>
          <w:p w14:paraId="2B4333FE" w14:textId="77777777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7249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4C2E7469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2D34B185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98AF8D5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378E217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F86569D" w14:textId="71F063FC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4-</w:t>
            </w:r>
            <w:r w:rsidR="000253B5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2FB578BD" w14:textId="21E635B5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2ml PAX</w:t>
            </w:r>
            <w:r w:rsidRPr="006E1C94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 w:rsidR="009524DA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FE5AADF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8D92068" w14:textId="20859DF2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0CBCDEC5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075CF5" w:rsidRPr="004F0966" w14:paraId="792311FF" w14:textId="77777777" w:rsidTr="00680519">
        <w:tc>
          <w:tcPr>
            <w:tcW w:w="2362" w:type="dxa"/>
            <w:tcBorders>
              <w:right w:val="nil"/>
            </w:tcBorders>
          </w:tcPr>
          <w:p w14:paraId="52198300" w14:textId="77777777" w:rsidR="00075CF5" w:rsidRPr="004F0966" w:rsidRDefault="0009101F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6058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CF5" w:rsidRPr="004F096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5CF5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37C37D81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  <w:p w14:paraId="61B283EB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87BC835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FBC5A11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7D81C96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18CD7B3D" w14:textId="77777777" w:rsidR="00075CF5" w:rsidRPr="004F0966" w:rsidRDefault="00075CF5" w:rsidP="00F1321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DFD9759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4A3F00D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403CD779" w14:textId="77777777" w:rsidR="00075CF5" w:rsidRPr="004F0966" w:rsidRDefault="00075CF5" w:rsidP="00F132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</w:tbl>
    <w:p w14:paraId="078B9A69" w14:textId="123BFCB8" w:rsidR="00314875" w:rsidRDefault="00314875" w:rsidP="00314875"/>
    <w:p w14:paraId="53E5EC85" w14:textId="77777777" w:rsidR="00314875" w:rsidRDefault="00314875" w:rsidP="00314875">
      <w:pPr>
        <w:rPr>
          <w:lang w:val="en-US"/>
        </w:rPr>
      </w:pPr>
    </w:p>
    <w:tbl>
      <w:tblPr>
        <w:tblStyle w:val="Grilledutableau"/>
        <w:tblpPr w:leftFromText="141" w:rightFromText="141" w:vertAnchor="page" w:horzAnchor="margin" w:tblpXSpec="center" w:tblpY="2067"/>
        <w:tblW w:w="14747" w:type="dxa"/>
        <w:tblLayout w:type="fixed"/>
        <w:tblLook w:val="04A0" w:firstRow="1" w:lastRow="0" w:firstColumn="1" w:lastColumn="0" w:noHBand="0" w:noVBand="1"/>
      </w:tblPr>
      <w:tblGrid>
        <w:gridCol w:w="1510"/>
        <w:gridCol w:w="1183"/>
        <w:gridCol w:w="1276"/>
        <w:gridCol w:w="283"/>
        <w:gridCol w:w="1418"/>
        <w:gridCol w:w="1701"/>
        <w:gridCol w:w="1838"/>
        <w:gridCol w:w="1280"/>
        <w:gridCol w:w="1701"/>
        <w:gridCol w:w="2557"/>
      </w:tblGrid>
      <w:tr w:rsidR="00B11DC7" w:rsidRPr="004F0966" w14:paraId="0ED8E422" w14:textId="77777777" w:rsidTr="00B11DC7">
        <w:tc>
          <w:tcPr>
            <w:tcW w:w="14747" w:type="dxa"/>
            <w:gridSpan w:val="10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3882D958" w14:textId="77777777" w:rsidR="00B11DC7" w:rsidRPr="004F0966" w:rsidRDefault="00B11DC7" w:rsidP="00B11DC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b/>
                <w:sz w:val="24"/>
                <w:szCs w:val="18"/>
                <w:lang w:val="en-US"/>
              </w:rPr>
              <w:t>HR-NB</w:t>
            </w:r>
            <w:r>
              <w:rPr>
                <w:rFonts w:cstheme="minorHAnsi"/>
                <w:b/>
                <w:sz w:val="24"/>
                <w:szCs w:val="18"/>
                <w:lang w:val="en-US"/>
              </w:rPr>
              <w:t>L2 study</w:t>
            </w:r>
          </w:p>
        </w:tc>
      </w:tr>
      <w:tr w:rsidR="00B11DC7" w:rsidRPr="004F0966" w14:paraId="7792AEA3" w14:textId="77777777" w:rsidTr="00E33A07">
        <w:tc>
          <w:tcPr>
            <w:tcW w:w="1474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B493B1" w14:textId="77777777" w:rsidR="00B11DC7" w:rsidDel="00970129" w:rsidRDefault="00B11DC7" w:rsidP="00B11D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E33A07" w:rsidRPr="00114591" w14:paraId="12A419C5" w14:textId="77777777" w:rsidTr="00CE2EF6">
        <w:tc>
          <w:tcPr>
            <w:tcW w:w="1474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B82D05" w14:textId="2B47D011" w:rsidR="00E33A07" w:rsidDel="00970129" w:rsidRDefault="0009101F" w:rsidP="00B11D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8783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07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33A07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33A07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Follow-up </w:t>
            </w:r>
            <w:r w:rsidR="00E33A07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6 months after EoT </w:t>
            </w:r>
            <w:r w:rsidR="00E33A07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="00E33A07" w:rsidRPr="004F0966">
              <w:rPr>
                <w:rFonts w:cstheme="minorHAnsi"/>
                <w:b/>
                <w:i/>
                <w:sz w:val="18"/>
                <w:szCs w:val="18"/>
                <w:lang w:val="en-US"/>
              </w:rPr>
              <w:t>E11 for HR-NBL2</w:t>
            </w:r>
            <w:r w:rsidR="00E33A07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33A07" w:rsidRPr="00E33A07" w14:paraId="2020B53B" w14:textId="77777777" w:rsidTr="00052188">
        <w:tc>
          <w:tcPr>
            <w:tcW w:w="1510" w:type="dxa"/>
            <w:tcBorders>
              <w:right w:val="nil"/>
            </w:tcBorders>
            <w:shd w:val="clear" w:color="auto" w:fill="FBD4B4" w:themeFill="accent6" w:themeFillTint="66"/>
          </w:tcPr>
          <w:p w14:paraId="1372DD61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8A3856A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4420FAB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55FFCFF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E798F70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8809C7F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90081B1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37C16B3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FBD4B4" w:themeFill="accent6" w:themeFillTint="66"/>
          </w:tcPr>
          <w:p w14:paraId="7A7FC217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1245F04F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E33A07" w:rsidRPr="004F0966" w14:paraId="35E1915D" w14:textId="77777777" w:rsidTr="00052188">
        <w:tc>
          <w:tcPr>
            <w:tcW w:w="1510" w:type="dxa"/>
            <w:tcBorders>
              <w:right w:val="nil"/>
            </w:tcBorders>
          </w:tcPr>
          <w:p w14:paraId="15C6152B" w14:textId="77777777" w:rsidR="00E33A07" w:rsidRPr="004F0966" w:rsidRDefault="0009101F" w:rsidP="00E33A07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8052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07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33A07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6B26DE4C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4D2AF4FB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4052644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5499B374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7863E30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4-</w:t>
            </w: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640C7121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2ml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13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4C5CF9F2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5ED9587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268E2300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E33A07" w:rsidRPr="00E33A07" w14:paraId="01B62B49" w14:textId="77777777" w:rsidTr="00B11DC7">
        <w:tc>
          <w:tcPr>
            <w:tcW w:w="1474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107F60ED" w14:textId="77777777" w:rsidR="00E33A07" w:rsidDel="00970129" w:rsidRDefault="00E33A07" w:rsidP="00B11D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11DC7" w:rsidRPr="00114591" w14:paraId="010339F9" w14:textId="77777777" w:rsidTr="00B11DC7">
        <w:tc>
          <w:tcPr>
            <w:tcW w:w="14747" w:type="dxa"/>
            <w:gridSpan w:val="10"/>
            <w:shd w:val="clear" w:color="auto" w:fill="B6DDE8" w:themeFill="accent5" w:themeFillTint="66"/>
          </w:tcPr>
          <w:p w14:paraId="51428C0A" w14:textId="77777777" w:rsidR="00B11DC7" w:rsidRPr="00B37C57" w:rsidRDefault="0009101F" w:rsidP="00B11DC7">
            <w:pPr>
              <w:rPr>
                <w:rFonts w:cstheme="minorHAnsi"/>
                <w:b/>
                <w:sz w:val="18"/>
                <w:szCs w:val="18"/>
                <w:lang w:val="de-CH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de-CH"/>
                </w:rPr>
                <w:id w:val="93971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7" w:rsidRPr="00B37C57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B11DC7" w:rsidRPr="00B37C57">
              <w:rPr>
                <w:rFonts w:cstheme="minorHAnsi"/>
                <w:b/>
                <w:i/>
                <w:sz w:val="18"/>
                <w:szCs w:val="18"/>
                <w:lang w:val="de-CH"/>
              </w:rPr>
              <w:t xml:space="preserve"> Relapse (E10 for HR-NBL2)</w:t>
            </w:r>
          </w:p>
        </w:tc>
      </w:tr>
      <w:tr w:rsidR="00B11DC7" w:rsidRPr="001F6CAD" w14:paraId="5DCA9BDF" w14:textId="77777777" w:rsidTr="00B11DC7">
        <w:tc>
          <w:tcPr>
            <w:tcW w:w="1510" w:type="dxa"/>
            <w:tcBorders>
              <w:right w:val="nil"/>
            </w:tcBorders>
            <w:shd w:val="clear" w:color="auto" w:fill="FBD4B4" w:themeFill="accent6" w:themeFillTint="66"/>
          </w:tcPr>
          <w:p w14:paraId="73D3ACDE" w14:textId="77777777" w:rsidR="00B11DC7" w:rsidRPr="00B37C57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A9BAF52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1A1A6BE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Cytogenetics</w:t>
            </w:r>
          </w:p>
          <w:p w14:paraId="1186AB95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(SNParray and NGS-ALK)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6711D76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C8429C1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542D4EA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FEEDBF8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9796D18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FBD4B4" w:themeFill="accent6" w:themeFillTint="66"/>
          </w:tcPr>
          <w:p w14:paraId="225B0DCF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1A2D7ABE" w14:textId="77777777" w:rsidR="00B11DC7" w:rsidRPr="00DF0578" w:rsidRDefault="00B11DC7" w:rsidP="00B11DC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B11DC7" w:rsidRPr="004F0966" w14:paraId="2D64F7BF" w14:textId="77777777" w:rsidTr="00B11DC7">
        <w:tc>
          <w:tcPr>
            <w:tcW w:w="1510" w:type="dxa"/>
            <w:tcBorders>
              <w:right w:val="nil"/>
            </w:tcBorders>
          </w:tcPr>
          <w:p w14:paraId="40CA937A" w14:textId="77777777" w:rsidR="00B11DC7" w:rsidRPr="004F0966" w:rsidRDefault="0009101F" w:rsidP="00B11DC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248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7" w:rsidRPr="004F096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11DC7" w:rsidRPr="004F0966">
              <w:rPr>
                <w:rFonts w:cstheme="minorHAnsi"/>
                <w:sz w:val="18"/>
                <w:szCs w:val="18"/>
              </w:rPr>
              <w:t xml:space="preserve"> Primary tumor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36888484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-80°C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E508396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Fresh/frozen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61D4DDD8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E4F84D4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0BA79F4C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896D7C3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DE033AD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6D2B3389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B11DC7" w:rsidRPr="004F0966" w14:paraId="76D2CE89" w14:textId="77777777" w:rsidTr="00B11DC7">
        <w:tc>
          <w:tcPr>
            <w:tcW w:w="1510" w:type="dxa"/>
            <w:tcBorders>
              <w:right w:val="nil"/>
            </w:tcBorders>
          </w:tcPr>
          <w:p w14:paraId="1581204C" w14:textId="77777777" w:rsidR="00B11DC7" w:rsidRPr="004F0966" w:rsidRDefault="0009101F" w:rsidP="00B11DC7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99625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7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11DC7" w:rsidRPr="004F0966">
              <w:rPr>
                <w:rFonts w:cstheme="minorHAnsi"/>
                <w:sz w:val="18"/>
                <w:szCs w:val="18"/>
              </w:rPr>
              <w:t xml:space="preserve"> Primary tumor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15C0C925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FF15980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09033ACD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4F0966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BF37FE5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277E6197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367298D3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55DAE9E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5600C6AD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B11DC7" w:rsidRPr="004F0966" w14:paraId="377A4421" w14:textId="77777777" w:rsidTr="00B11DC7">
        <w:tc>
          <w:tcPr>
            <w:tcW w:w="1510" w:type="dxa"/>
            <w:tcBorders>
              <w:right w:val="nil"/>
            </w:tcBorders>
          </w:tcPr>
          <w:p w14:paraId="104A48FF" w14:textId="77777777" w:rsidR="00B11DC7" w:rsidRPr="004F0966" w:rsidRDefault="0009101F" w:rsidP="00B11DC7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89039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7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11DC7" w:rsidRPr="004F0966">
              <w:rPr>
                <w:rFonts w:cstheme="minorHAnsi"/>
                <w:sz w:val="18"/>
                <w:szCs w:val="18"/>
                <w:lang w:val="en-US"/>
              </w:rPr>
              <w:t xml:space="preserve"> BM trephines</w:t>
            </w:r>
          </w:p>
          <w:p w14:paraId="0CDF0F6B" w14:textId="77777777" w:rsidR="00B11DC7" w:rsidRPr="004F0966" w:rsidRDefault="00B11DC7" w:rsidP="00B11DC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4F0966">
              <w:rPr>
                <w:rFonts w:cstheme="minorHAnsi"/>
                <w:sz w:val="18"/>
                <w:szCs w:val="18"/>
                <w:lang w:val="en-US"/>
              </w:rPr>
              <w:t>left</w:t>
            </w:r>
            <w:proofErr w:type="gramEnd"/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645F38DC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154A95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2FDAF6DE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4F0966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E3D7A16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17819D39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627957AA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4250B4B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7C2F23B8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B11DC7" w:rsidRPr="004F0966" w14:paraId="6F4C926F" w14:textId="77777777" w:rsidTr="00B11DC7">
        <w:tc>
          <w:tcPr>
            <w:tcW w:w="1510" w:type="dxa"/>
            <w:tcBorders>
              <w:right w:val="nil"/>
            </w:tcBorders>
          </w:tcPr>
          <w:p w14:paraId="68946A3F" w14:textId="77777777" w:rsidR="00B11DC7" w:rsidRPr="004F0966" w:rsidRDefault="0009101F" w:rsidP="00B11DC7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8374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7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11DC7" w:rsidRPr="004F0966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20BCDEF0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08C14DD2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AD32057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108CAC82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FC2B749" w14:textId="77777777" w:rsidR="00B11DC7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6BFE7755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1C34F5FC" w14:textId="77777777" w:rsidR="00B11DC7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Pr="0051568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36CD92FF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078D214C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C432039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14:paraId="46380CB7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B11DC7" w:rsidRPr="004F0966" w14:paraId="64B480E4" w14:textId="77777777" w:rsidTr="00B11DC7">
        <w:tc>
          <w:tcPr>
            <w:tcW w:w="1510" w:type="dxa"/>
            <w:tcBorders>
              <w:bottom w:val="single" w:sz="4" w:space="0" w:color="auto"/>
              <w:right w:val="nil"/>
            </w:tcBorders>
          </w:tcPr>
          <w:p w14:paraId="679A90E0" w14:textId="77777777" w:rsidR="00B11DC7" w:rsidRPr="004F0966" w:rsidRDefault="0009101F" w:rsidP="00B11DC7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8153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7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11DC7" w:rsidRPr="004F0966">
              <w:rPr>
                <w:rFonts w:cstheme="minorHAnsi"/>
                <w:sz w:val="18"/>
                <w:szCs w:val="18"/>
                <w:lang w:val="en-US"/>
              </w:rPr>
              <w:t xml:space="preserve"> Peripheral blood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2FB4D896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47E5CBF5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5CE4B32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27AB28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ADE1040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4-</w:t>
            </w: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ml EDTA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nil"/>
            </w:tcBorders>
          </w:tcPr>
          <w:p w14:paraId="54221E3F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2ml PAX</w:t>
            </w:r>
            <w:r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13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</w:tcPr>
          <w:p w14:paraId="3BEF3D2A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40A4BC6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14:paraId="7A09CAC2" w14:textId="77777777" w:rsidR="00B11DC7" w:rsidRPr="004F0966" w:rsidRDefault="00B11DC7" w:rsidP="00B11D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B11DC7" w:rsidRPr="00C51C92" w14:paraId="4C55CB69" w14:textId="77777777" w:rsidTr="00B11DC7">
        <w:tc>
          <w:tcPr>
            <w:tcW w:w="14747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7BC193F3" w14:textId="77777777" w:rsidR="00B11DC7" w:rsidRDefault="00B11DC7" w:rsidP="00B11D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36AF9923" w14:textId="77777777" w:rsidR="00314875" w:rsidRDefault="00314875" w:rsidP="00314875">
      <w:pPr>
        <w:rPr>
          <w:lang w:val="en-US"/>
        </w:rPr>
      </w:pPr>
    </w:p>
    <w:p w14:paraId="6AD69284" w14:textId="77777777" w:rsidR="00314875" w:rsidRDefault="00314875" w:rsidP="00314875">
      <w:pPr>
        <w:rPr>
          <w:lang w:val="en-US"/>
        </w:rPr>
      </w:pPr>
    </w:p>
    <w:p w14:paraId="44BFC74A" w14:textId="77777777" w:rsidR="00314875" w:rsidRDefault="00314875" w:rsidP="00314875">
      <w:pPr>
        <w:rPr>
          <w:lang w:val="en-US"/>
        </w:rPr>
      </w:pPr>
    </w:p>
    <w:p w14:paraId="0C4D4D1C" w14:textId="77777777" w:rsidR="00314875" w:rsidRDefault="00314875" w:rsidP="00314875">
      <w:pPr>
        <w:rPr>
          <w:lang w:val="en-US"/>
        </w:rPr>
      </w:pPr>
    </w:p>
    <w:p w14:paraId="0C93DBE1" w14:textId="77777777" w:rsidR="00314875" w:rsidRDefault="00314875" w:rsidP="00314875">
      <w:pPr>
        <w:rPr>
          <w:lang w:val="en-US"/>
        </w:rPr>
      </w:pPr>
    </w:p>
    <w:p w14:paraId="49139AC7" w14:textId="2F6A8313" w:rsidR="006F65C8" w:rsidRDefault="006F65C8" w:rsidP="004F0966">
      <w:pPr>
        <w:rPr>
          <w:lang w:val="en-US" w:eastAsia="de-CH"/>
        </w:rPr>
      </w:pPr>
    </w:p>
    <w:p w14:paraId="27B73BD2" w14:textId="30E02979" w:rsidR="003878FF" w:rsidRDefault="003878FF" w:rsidP="006F65C8">
      <w:pPr>
        <w:rPr>
          <w:lang w:val="en-US" w:eastAsia="de-CH"/>
        </w:rPr>
      </w:pPr>
    </w:p>
    <w:p w14:paraId="22A3E525" w14:textId="77777777" w:rsidR="003878FF" w:rsidRPr="006F65C8" w:rsidRDefault="003878FF" w:rsidP="006F65C8">
      <w:pPr>
        <w:rPr>
          <w:lang w:val="en-US"/>
        </w:rPr>
      </w:pPr>
    </w:p>
    <w:p w14:paraId="10259824" w14:textId="77777777" w:rsidR="006F65C8" w:rsidRPr="006F65C8" w:rsidRDefault="006F65C8" w:rsidP="006F65C8">
      <w:pPr>
        <w:rPr>
          <w:sz w:val="28"/>
          <w:lang w:val="en-US"/>
        </w:rPr>
      </w:pPr>
    </w:p>
    <w:p w14:paraId="7AC6A919" w14:textId="77777777" w:rsidR="006F65C8" w:rsidRPr="006F65C8" w:rsidRDefault="006F65C8" w:rsidP="006F65C8">
      <w:pPr>
        <w:tabs>
          <w:tab w:val="left" w:pos="4470"/>
        </w:tabs>
        <w:rPr>
          <w:lang w:val="en-US"/>
        </w:rPr>
      </w:pPr>
      <w:r w:rsidRPr="006F65C8">
        <w:rPr>
          <w:lang w:val="en-US"/>
        </w:rPr>
        <w:tab/>
      </w:r>
    </w:p>
    <w:p w14:paraId="32521F0A" w14:textId="77777777" w:rsidR="006F65C8" w:rsidRPr="006F65C8" w:rsidRDefault="006F65C8" w:rsidP="006F65C8">
      <w:pPr>
        <w:tabs>
          <w:tab w:val="left" w:pos="4470"/>
        </w:tabs>
        <w:rPr>
          <w:lang w:val="en-US"/>
        </w:rPr>
      </w:pPr>
    </w:p>
    <w:p w14:paraId="137D9F52" w14:textId="79B94287" w:rsidR="003878FF" w:rsidRDefault="003878FF" w:rsidP="006F65C8">
      <w:pPr>
        <w:tabs>
          <w:tab w:val="left" w:pos="4470"/>
        </w:tabs>
        <w:rPr>
          <w:lang w:val="en-US"/>
        </w:rPr>
      </w:pPr>
    </w:p>
    <w:p w14:paraId="4E59D584" w14:textId="77777777" w:rsidR="003878FF" w:rsidRPr="003878FF" w:rsidRDefault="003878FF" w:rsidP="003878FF">
      <w:pPr>
        <w:rPr>
          <w:lang w:val="en-US"/>
        </w:rPr>
      </w:pPr>
    </w:p>
    <w:p w14:paraId="1102686B" w14:textId="77777777" w:rsidR="003878FF" w:rsidRPr="003878FF" w:rsidRDefault="003878FF" w:rsidP="003878FF">
      <w:pPr>
        <w:rPr>
          <w:lang w:val="en-US"/>
        </w:rPr>
      </w:pPr>
    </w:p>
    <w:p w14:paraId="75263915" w14:textId="77777777" w:rsidR="003878FF" w:rsidRPr="003878FF" w:rsidRDefault="003878FF" w:rsidP="003878FF">
      <w:pPr>
        <w:rPr>
          <w:lang w:val="en-US"/>
        </w:rPr>
      </w:pPr>
    </w:p>
    <w:p w14:paraId="0F0A64AB" w14:textId="79D04F09" w:rsidR="001802A7" w:rsidRPr="004F0966" w:rsidRDefault="001802A7" w:rsidP="004F0966">
      <w:pPr>
        <w:tabs>
          <w:tab w:val="left" w:pos="4470"/>
        </w:tabs>
        <w:rPr>
          <w:lang w:val="en-US"/>
        </w:rPr>
      </w:pPr>
    </w:p>
    <w:p w14:paraId="1D0D5DED" w14:textId="77777777" w:rsidR="001802A7" w:rsidRDefault="001802A7" w:rsidP="00004275">
      <w:pPr>
        <w:rPr>
          <w:b/>
          <w:sz w:val="28"/>
          <w:lang w:val="en-US"/>
        </w:rPr>
      </w:pPr>
    </w:p>
    <w:p w14:paraId="5264AA8F" w14:textId="77777777" w:rsidR="001802A7" w:rsidRDefault="001802A7" w:rsidP="00004275">
      <w:pPr>
        <w:rPr>
          <w:b/>
          <w:sz w:val="28"/>
          <w:lang w:val="en-US"/>
        </w:rPr>
      </w:pPr>
    </w:p>
    <w:p w14:paraId="3AE7B99E" w14:textId="77777777" w:rsidR="001802A7" w:rsidRDefault="001802A7" w:rsidP="00004275">
      <w:pPr>
        <w:rPr>
          <w:b/>
          <w:sz w:val="28"/>
          <w:lang w:val="en-US"/>
        </w:rPr>
      </w:pPr>
    </w:p>
    <w:p w14:paraId="07D4F3A8" w14:textId="77777777" w:rsidR="001802A7" w:rsidRDefault="001802A7" w:rsidP="00004275">
      <w:pPr>
        <w:rPr>
          <w:b/>
          <w:sz w:val="28"/>
          <w:lang w:val="en-US"/>
        </w:rPr>
      </w:pPr>
    </w:p>
    <w:p w14:paraId="5FA3D54C" w14:textId="6F0EB221" w:rsidR="006F65C8" w:rsidRPr="00400EAB" w:rsidRDefault="006F65C8" w:rsidP="00400EAB">
      <w:pPr>
        <w:rPr>
          <w:sz w:val="20"/>
          <w:szCs w:val="20"/>
          <w:lang w:val="en-US" w:eastAsia="de-CH"/>
        </w:rPr>
      </w:pP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</w:p>
    <w:p w14:paraId="65FB5419" w14:textId="77777777" w:rsidR="001C2880" w:rsidRDefault="001C2880" w:rsidP="001C2880">
      <w:pPr>
        <w:ind w:firstLine="720"/>
        <w:rPr>
          <w:lang w:val="en-US"/>
        </w:rPr>
      </w:pPr>
    </w:p>
    <w:p w14:paraId="4DA69AFE" w14:textId="77777777" w:rsidR="001C2880" w:rsidRDefault="001C2880" w:rsidP="008429B0">
      <w:pPr>
        <w:rPr>
          <w:lang w:val="en-US"/>
        </w:rPr>
      </w:pPr>
    </w:p>
    <w:p w14:paraId="0657A4BA" w14:textId="77777777" w:rsidR="003311E0" w:rsidRDefault="003311E0" w:rsidP="003311E0">
      <w:pPr>
        <w:rPr>
          <w:sz w:val="18"/>
          <w:vertAlign w:val="superscript"/>
          <w:lang w:val="en-US"/>
        </w:rPr>
      </w:pPr>
    </w:p>
    <w:p w14:paraId="58EB4621" w14:textId="77777777" w:rsidR="003311E0" w:rsidRDefault="003311E0" w:rsidP="003311E0">
      <w:pPr>
        <w:rPr>
          <w:sz w:val="18"/>
          <w:vertAlign w:val="superscript"/>
          <w:lang w:val="en-US"/>
        </w:rPr>
      </w:pPr>
    </w:p>
    <w:p w14:paraId="2B3AB9CC" w14:textId="4CA42E64" w:rsidR="006F65C8" w:rsidRPr="001C2880" w:rsidRDefault="001C2880" w:rsidP="003311E0">
      <w:pPr>
        <w:rPr>
          <w:lang w:val="en-US"/>
        </w:rPr>
      </w:pPr>
      <w:r w:rsidRPr="001C2880">
        <w:rPr>
          <w:sz w:val="18"/>
          <w:vertAlign w:val="superscript"/>
          <w:lang w:val="en-US"/>
        </w:rPr>
        <w:t>13</w:t>
      </w:r>
      <w:r w:rsidRPr="001C2880">
        <w:rPr>
          <w:sz w:val="18"/>
          <w:lang w:val="en-US"/>
        </w:rPr>
        <w:t>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then send them at +4°C to the Biology Reference Laboratories with the BM- or PB-EDTA samples.</w:t>
      </w:r>
      <w:r w:rsidR="006F65C8" w:rsidRPr="001C2880">
        <w:rPr>
          <w:sz w:val="20"/>
          <w:szCs w:val="20"/>
          <w:lang w:val="en-US" w:eastAsia="de-CH"/>
        </w:rPr>
        <w:tab/>
      </w:r>
      <w:r w:rsidR="006F65C8" w:rsidRPr="001C2880">
        <w:rPr>
          <w:sz w:val="20"/>
          <w:szCs w:val="20"/>
          <w:lang w:val="en-US" w:eastAsia="de-CH"/>
        </w:rPr>
        <w:tab/>
      </w:r>
      <w:r w:rsidR="006F65C8" w:rsidRPr="001C2880">
        <w:rPr>
          <w:sz w:val="20"/>
          <w:szCs w:val="20"/>
          <w:lang w:val="en-US" w:eastAsia="de-CH"/>
        </w:rPr>
        <w:tab/>
      </w:r>
      <w:r w:rsidR="006F65C8" w:rsidRPr="001C2880">
        <w:rPr>
          <w:sz w:val="20"/>
          <w:szCs w:val="20"/>
          <w:lang w:val="en-US" w:eastAsia="de-CH"/>
        </w:rPr>
        <w:tab/>
      </w:r>
      <w:r w:rsidR="006F65C8" w:rsidRPr="001C2880">
        <w:rPr>
          <w:sz w:val="20"/>
          <w:szCs w:val="20"/>
          <w:lang w:val="en-US" w:eastAsia="de-CH"/>
        </w:rPr>
        <w:tab/>
      </w:r>
      <w:r w:rsidR="006F65C8" w:rsidRPr="001C2880">
        <w:rPr>
          <w:sz w:val="20"/>
          <w:szCs w:val="20"/>
          <w:lang w:val="en-US" w:eastAsia="de-CH"/>
        </w:rPr>
        <w:tab/>
      </w:r>
      <w:r w:rsidR="006F65C8" w:rsidRPr="001C2880">
        <w:rPr>
          <w:sz w:val="20"/>
          <w:szCs w:val="20"/>
          <w:lang w:val="en-US" w:eastAsia="de-CH"/>
        </w:rPr>
        <w:tab/>
      </w:r>
      <w:r w:rsidR="006F65C8" w:rsidRPr="001C2880">
        <w:rPr>
          <w:sz w:val="20"/>
          <w:szCs w:val="20"/>
          <w:lang w:val="en-US" w:eastAsia="de-CH"/>
        </w:rPr>
        <w:tab/>
      </w:r>
    </w:p>
    <w:p w14:paraId="056E63DA" w14:textId="76F94C74" w:rsidR="00A60158" w:rsidRDefault="00A60158" w:rsidP="00FB54DD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sz w:val="20"/>
          <w:szCs w:val="20"/>
          <w:lang w:val="en-US" w:eastAsia="de-CH"/>
        </w:rPr>
      </w:pPr>
    </w:p>
    <w:tbl>
      <w:tblPr>
        <w:tblStyle w:val="Grilledutableau"/>
        <w:tblpPr w:leftFromText="141" w:rightFromText="141" w:vertAnchor="page" w:horzAnchor="margin" w:tblpXSpec="center" w:tblpY="2948"/>
        <w:tblW w:w="14747" w:type="dxa"/>
        <w:tblLayout w:type="fixed"/>
        <w:tblLook w:val="04A0" w:firstRow="1" w:lastRow="0" w:firstColumn="1" w:lastColumn="0" w:noHBand="0" w:noVBand="1"/>
      </w:tblPr>
      <w:tblGrid>
        <w:gridCol w:w="2828"/>
        <w:gridCol w:w="1845"/>
        <w:gridCol w:w="2698"/>
        <w:gridCol w:w="2689"/>
        <w:gridCol w:w="2693"/>
        <w:gridCol w:w="1994"/>
      </w:tblGrid>
      <w:tr w:rsidR="00A60158" w:rsidRPr="00680519" w14:paraId="5A296470" w14:textId="77777777" w:rsidTr="00A60158">
        <w:tc>
          <w:tcPr>
            <w:tcW w:w="14747" w:type="dxa"/>
            <w:gridSpan w:val="6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3D073FDA" w14:textId="48F533EB" w:rsidR="00A60158" w:rsidRPr="004F0966" w:rsidRDefault="00A60158" w:rsidP="00A60158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24"/>
                <w:szCs w:val="18"/>
                <w:lang w:val="en-US"/>
              </w:rPr>
              <w:t>HR-NBL2 study</w:t>
            </w:r>
          </w:p>
        </w:tc>
      </w:tr>
      <w:tr w:rsidR="00A60158" w:rsidRPr="00680519" w14:paraId="50A90630" w14:textId="77777777" w:rsidTr="00A60158">
        <w:tc>
          <w:tcPr>
            <w:tcW w:w="147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00FEF927" w14:textId="77777777" w:rsidR="00A60158" w:rsidDel="00970129" w:rsidRDefault="00A60158" w:rsidP="00A601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A60158" w:rsidRPr="00114591" w14:paraId="047586CD" w14:textId="77777777" w:rsidTr="00A60158">
        <w:tc>
          <w:tcPr>
            <w:tcW w:w="14747" w:type="dxa"/>
            <w:gridSpan w:val="6"/>
            <w:shd w:val="clear" w:color="auto" w:fill="B6DDE8" w:themeFill="accent5" w:themeFillTint="66"/>
          </w:tcPr>
          <w:p w14:paraId="7F5F420A" w14:textId="01D597B1" w:rsidR="00A60158" w:rsidRPr="00A60158" w:rsidRDefault="0009101F" w:rsidP="00A601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en-US"/>
                </w:rPr>
                <w:id w:val="-8612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58" w:rsidRPr="00A60158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60158" w:rsidRPr="00A60158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A60158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gramStart"/>
            <w:r w:rsidR="00A60158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>PBSC</w:t>
            </w:r>
            <w:r w:rsidR="00A60158">
              <w:rPr>
                <w:rFonts w:cstheme="minorHAnsi"/>
                <w:b/>
                <w:i/>
                <w:sz w:val="18"/>
                <w:szCs w:val="18"/>
                <w:lang w:val="en-US"/>
              </w:rPr>
              <w:t>H</w:t>
            </w:r>
            <w:r w:rsidR="00A60158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 for</w:t>
            </w:r>
            <w:proofErr w:type="gramEnd"/>
            <w:r w:rsidR="00A60158" w:rsidRPr="00314875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HR-NBL2 (At time of harvest)</w:t>
            </w:r>
          </w:p>
        </w:tc>
      </w:tr>
      <w:tr w:rsidR="00A60158" w:rsidRPr="006F32B2" w14:paraId="16E63F0A" w14:textId="77777777" w:rsidTr="00CE2EF6">
        <w:tc>
          <w:tcPr>
            <w:tcW w:w="28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C1220B" w14:textId="77777777" w:rsidR="00A60158" w:rsidRPr="0050774B" w:rsidRDefault="00A60158" w:rsidP="00A6015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43C2FC" w14:textId="77777777" w:rsidR="00A60158" w:rsidRPr="0050774B" w:rsidRDefault="00A60158" w:rsidP="00A601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0774B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19BFFDB" w14:textId="4A6CDE82" w:rsidR="00A60158" w:rsidRPr="0050774B" w:rsidRDefault="0050774B" w:rsidP="00A601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0774B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BM), plasma preparation, cell isolation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8B36B3F" w14:textId="52C85196" w:rsidR="00A60158" w:rsidRPr="0050774B" w:rsidRDefault="0050774B" w:rsidP="00A601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0774B">
              <w:rPr>
                <w:rFonts w:cstheme="minorHAnsi"/>
                <w:b/>
                <w:bCs/>
                <w:sz w:val="18"/>
                <w:szCs w:val="18"/>
                <w:lang w:val="en-US"/>
              </w:rPr>
              <w:t>RTqPCR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261EEF" w14:textId="540B5BA9" w:rsidR="00A60158" w:rsidRPr="0050774B" w:rsidRDefault="00A60158" w:rsidP="00A601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F7DA8DE" w14:textId="77777777" w:rsidR="00A60158" w:rsidRPr="0050774B" w:rsidRDefault="00A60158" w:rsidP="00A601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0774B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   Send to</w:t>
            </w:r>
          </w:p>
          <w:p w14:paraId="62C411A8" w14:textId="77777777" w:rsidR="00A60158" w:rsidRPr="0050774B" w:rsidRDefault="00A60158" w:rsidP="00A601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0774B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(</w:t>
            </w:r>
            <w:proofErr w:type="gramStart"/>
            <w:r w:rsidRPr="0050774B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50774B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A60158" w:rsidRPr="00680519" w14:paraId="3CB279CC" w14:textId="77777777" w:rsidTr="00CE2EF6">
        <w:tc>
          <w:tcPr>
            <w:tcW w:w="2828" w:type="dxa"/>
            <w:tcBorders>
              <w:right w:val="nil"/>
            </w:tcBorders>
          </w:tcPr>
          <w:p w14:paraId="1A0D106B" w14:textId="7A290231" w:rsidR="00A60158" w:rsidRDefault="0009101F" w:rsidP="00A60158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5252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58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60158" w:rsidRPr="00314875">
              <w:rPr>
                <w:rFonts w:cstheme="minorHAnsi"/>
                <w:sz w:val="18"/>
                <w:szCs w:val="18"/>
                <w:lang w:val="en-US"/>
              </w:rPr>
              <w:t xml:space="preserve"> PBSC</w:t>
            </w:r>
            <w:r w:rsidR="00A60158">
              <w:rPr>
                <w:rFonts w:cstheme="minorHAnsi"/>
                <w:sz w:val="18"/>
                <w:szCs w:val="18"/>
                <w:lang w:val="en-US"/>
              </w:rPr>
              <w:t>H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023B8BAD" w14:textId="77777777" w:rsidR="00A60158" w:rsidRPr="004F0966" w:rsidRDefault="00A60158" w:rsidP="00A6015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416A252B" w14:textId="77777777" w:rsidR="00A60158" w:rsidRDefault="00A60158" w:rsidP="00A6015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2020BABE" w14:textId="0B95C559" w:rsidR="00A60158" w:rsidRDefault="0050774B" w:rsidP="00A6015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1.5ml EDTA</w:t>
            </w:r>
          </w:p>
        </w:tc>
        <w:tc>
          <w:tcPr>
            <w:tcW w:w="2689" w:type="dxa"/>
            <w:tcBorders>
              <w:left w:val="nil"/>
              <w:right w:val="nil"/>
            </w:tcBorders>
          </w:tcPr>
          <w:p w14:paraId="22A8C685" w14:textId="1D68B644" w:rsidR="00A60158" w:rsidRDefault="0050774B" w:rsidP="00A6015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0.5ml PAX</w:t>
            </w:r>
            <w:r w:rsidR="00311171" w:rsidRPr="00311171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3FD49856" w14:textId="43E9465A" w:rsidR="00A60158" w:rsidRDefault="00A60158" w:rsidP="00A6015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tcBorders>
              <w:left w:val="nil"/>
            </w:tcBorders>
          </w:tcPr>
          <w:p w14:paraId="59E4E1AC" w14:textId="77777777" w:rsidR="00A60158" w:rsidRDefault="00A60158" w:rsidP="00A6015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</w:tbl>
    <w:p w14:paraId="54F6E910" w14:textId="77777777" w:rsidR="00A60158" w:rsidRDefault="00A60158" w:rsidP="00FB54DD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sz w:val="20"/>
          <w:szCs w:val="20"/>
          <w:lang w:val="en-US" w:eastAsia="de-CH"/>
        </w:rPr>
      </w:pPr>
    </w:p>
    <w:p w14:paraId="4C2F095C" w14:textId="77777777" w:rsidR="00D40D55" w:rsidRDefault="00D40D55" w:rsidP="00FB54DD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sz w:val="20"/>
          <w:szCs w:val="20"/>
          <w:lang w:val="en-US" w:eastAsia="de-CH"/>
        </w:rPr>
      </w:pPr>
    </w:p>
    <w:p w14:paraId="262A14C4" w14:textId="1009A041" w:rsidR="00D40D55" w:rsidRPr="00B13E07" w:rsidRDefault="00D40D55" w:rsidP="00B13E07">
      <w:pPr>
        <w:rPr>
          <w:b/>
          <w:sz w:val="28"/>
          <w:lang w:val="en-US"/>
        </w:rPr>
      </w:pPr>
    </w:p>
    <w:p w14:paraId="2F80F980" w14:textId="5576F84A" w:rsidR="00D40D55" w:rsidRPr="006F65C8" w:rsidRDefault="00D40D55" w:rsidP="00D40D55">
      <w:pPr>
        <w:pStyle w:val="Paragraphedeliste"/>
        <w:rPr>
          <w:sz w:val="20"/>
          <w:szCs w:val="20"/>
          <w:lang w:val="en-US" w:eastAsia="de-CH"/>
        </w:rPr>
      </w:pPr>
    </w:p>
    <w:p w14:paraId="6C74E0B3" w14:textId="4AC2903B" w:rsidR="0070604B" w:rsidRDefault="00D40D55" w:rsidP="00312375">
      <w:pPr>
        <w:ind w:left="8640" w:hanging="5760"/>
        <w:rPr>
          <w:sz w:val="20"/>
          <w:szCs w:val="20"/>
          <w:lang w:val="en-US" w:eastAsia="de-CH"/>
        </w:rPr>
      </w:pPr>
      <w:r w:rsidRPr="005A3DB8">
        <w:rPr>
          <w:sz w:val="20"/>
          <w:szCs w:val="20"/>
          <w:lang w:val="en-US" w:eastAsia="de-CH"/>
        </w:rPr>
        <w:tab/>
      </w:r>
      <w:r w:rsidRPr="005A3DB8">
        <w:rPr>
          <w:sz w:val="20"/>
          <w:szCs w:val="20"/>
          <w:lang w:val="en-US" w:eastAsia="de-CH"/>
        </w:rPr>
        <w:tab/>
        <w:t xml:space="preserve">                     </w:t>
      </w:r>
      <w:r w:rsidRPr="005A3DB8">
        <w:rPr>
          <w:sz w:val="20"/>
          <w:szCs w:val="20"/>
          <w:lang w:val="en-US" w:eastAsia="de-CH"/>
        </w:rPr>
        <w:tab/>
      </w:r>
      <w:r w:rsidRPr="005A3DB8">
        <w:rPr>
          <w:sz w:val="20"/>
          <w:szCs w:val="20"/>
          <w:lang w:val="en-US" w:eastAsia="de-CH"/>
        </w:rPr>
        <w:tab/>
        <w:t xml:space="preserve">                                                                </w:t>
      </w:r>
    </w:p>
    <w:p w14:paraId="25240BB1" w14:textId="72E13A1F" w:rsidR="00311171" w:rsidRPr="00311171" w:rsidRDefault="00311171" w:rsidP="00311171">
      <w:pPr>
        <w:rPr>
          <w:lang w:val="en-US" w:eastAsia="de-CH"/>
        </w:rPr>
      </w:pPr>
    </w:p>
    <w:p w14:paraId="457FB9A3" w14:textId="50017E27" w:rsidR="00311171" w:rsidRPr="00311171" w:rsidRDefault="00311171" w:rsidP="00311171">
      <w:pPr>
        <w:rPr>
          <w:lang w:val="en-US" w:eastAsia="de-CH"/>
        </w:rPr>
      </w:pPr>
    </w:p>
    <w:p w14:paraId="64517322" w14:textId="23BADECE" w:rsidR="00311171" w:rsidRPr="00311171" w:rsidRDefault="00311171" w:rsidP="00311171">
      <w:pPr>
        <w:rPr>
          <w:lang w:val="en-US" w:eastAsia="de-CH"/>
        </w:rPr>
      </w:pPr>
    </w:p>
    <w:tbl>
      <w:tblPr>
        <w:tblStyle w:val="Grilledutableau"/>
        <w:tblpPr w:leftFromText="141" w:rightFromText="141" w:vertAnchor="page" w:horzAnchor="margin" w:tblpXSpec="center" w:tblpY="4966"/>
        <w:tblW w:w="14747" w:type="dxa"/>
        <w:tblLayout w:type="fixed"/>
        <w:tblLook w:val="04A0" w:firstRow="1" w:lastRow="0" w:firstColumn="1" w:lastColumn="0" w:noHBand="0" w:noVBand="1"/>
      </w:tblPr>
      <w:tblGrid>
        <w:gridCol w:w="2828"/>
        <w:gridCol w:w="1845"/>
        <w:gridCol w:w="2698"/>
        <w:gridCol w:w="2689"/>
        <w:gridCol w:w="2693"/>
        <w:gridCol w:w="1994"/>
      </w:tblGrid>
      <w:tr w:rsidR="00060470" w:rsidRPr="00114591" w14:paraId="053BBB71" w14:textId="77777777" w:rsidTr="00060470">
        <w:tc>
          <w:tcPr>
            <w:tcW w:w="14747" w:type="dxa"/>
            <w:gridSpan w:val="6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4E28907C" w14:textId="329947A7" w:rsidR="00060470" w:rsidRPr="004F0966" w:rsidRDefault="00060470" w:rsidP="00060470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24"/>
                <w:szCs w:val="18"/>
                <w:lang w:val="en-US"/>
              </w:rPr>
              <w:t>Only for non-trial patients</w:t>
            </w:r>
            <w:r w:rsidR="00E33A07">
              <w:rPr>
                <w:rFonts w:cstheme="minorHAnsi"/>
                <w:b/>
                <w:sz w:val="24"/>
                <w:szCs w:val="18"/>
                <w:lang w:val="en-US"/>
              </w:rPr>
              <w:t xml:space="preserve"> (Please specify treatment status on page 2)</w:t>
            </w:r>
          </w:p>
        </w:tc>
      </w:tr>
      <w:tr w:rsidR="00060470" w:rsidRPr="00114591" w14:paraId="1760FD23" w14:textId="77777777" w:rsidTr="00060470">
        <w:trPr>
          <w:trHeight w:val="70"/>
        </w:trPr>
        <w:tc>
          <w:tcPr>
            <w:tcW w:w="147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5F92A216" w14:textId="77777777" w:rsidR="00060470" w:rsidDel="00970129" w:rsidRDefault="00060470" w:rsidP="0006047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60470" w:rsidRPr="00060470" w14:paraId="2C286156" w14:textId="77777777" w:rsidTr="00060470">
        <w:tc>
          <w:tcPr>
            <w:tcW w:w="2828" w:type="dxa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7EDBE4B4" w14:textId="77777777" w:rsidR="00060470" w:rsidRDefault="00060470" w:rsidP="000604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4E1C80C" w14:textId="77777777" w:rsidR="00060470" w:rsidRPr="004F0966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4C45B88" w14:textId="77777777" w:rsidR="00060470" w:rsidRPr="00DF0578" w:rsidRDefault="00060470" w:rsidP="0006047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Cytogenetics</w:t>
            </w:r>
          </w:p>
          <w:p w14:paraId="2BF8752E" w14:textId="77777777" w:rsidR="00060470" w:rsidRPr="00FF4841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(SNParray and NGS-ALK)</w:t>
            </w:r>
          </w:p>
        </w:tc>
        <w:tc>
          <w:tcPr>
            <w:tcW w:w="268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5B43A74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Histology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(review)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E335EB1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GD2-IHC (only for BM)</w:t>
            </w:r>
          </w:p>
        </w:tc>
        <w:tc>
          <w:tcPr>
            <w:tcW w:w="1994" w:type="dxa"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</w:tcPr>
          <w:p w14:paraId="33C46B2B" w14:textId="77777777" w:rsidR="00060470" w:rsidRPr="00DF0578" w:rsidRDefault="00060470" w:rsidP="0006047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1150134F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060470" w:rsidRPr="00680519" w14:paraId="20CE807A" w14:textId="77777777" w:rsidTr="00060470"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14:paraId="7E2B314E" w14:textId="050EF6E7" w:rsidR="00060470" w:rsidRDefault="0009101F" w:rsidP="00060470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9593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470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0470" w:rsidRPr="004F0966">
              <w:rPr>
                <w:rFonts w:cstheme="minorHAnsi"/>
                <w:sz w:val="18"/>
                <w:szCs w:val="18"/>
              </w:rPr>
              <w:t xml:space="preserve"> </w:t>
            </w:r>
            <w:r w:rsidR="00060470">
              <w:rPr>
                <w:rFonts w:cstheme="minorHAnsi"/>
                <w:sz w:val="18"/>
                <w:szCs w:val="18"/>
                <w:lang w:val="en-US"/>
              </w:rPr>
              <w:t xml:space="preserve"> Tumor material</w:t>
            </w:r>
            <w:r w:rsidR="00060470" w:rsidDel="00FF484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5A0F7140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-80°C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1D787E17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Fresh/frozen</w:t>
            </w:r>
          </w:p>
        </w:tc>
        <w:tc>
          <w:tcPr>
            <w:tcW w:w="2689" w:type="dxa"/>
            <w:tcBorders>
              <w:left w:val="nil"/>
              <w:right w:val="nil"/>
            </w:tcBorders>
          </w:tcPr>
          <w:p w14:paraId="328A0A07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4AF87EE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tcBorders>
              <w:left w:val="nil"/>
              <w:right w:val="single" w:sz="4" w:space="0" w:color="auto"/>
            </w:tcBorders>
          </w:tcPr>
          <w:p w14:paraId="0CFEAA0E" w14:textId="6E0B7F7B" w:rsidR="00060470" w:rsidRDefault="00E33A07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060470" w:rsidRPr="00FF4841" w14:paraId="015D51AE" w14:textId="77777777" w:rsidTr="00060470"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14:paraId="2D23944D" w14:textId="77777777" w:rsidR="00060470" w:rsidRDefault="0009101F" w:rsidP="00060470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560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470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0470" w:rsidRPr="004F0966">
              <w:rPr>
                <w:rFonts w:cstheme="minorHAnsi"/>
                <w:sz w:val="18"/>
                <w:szCs w:val="18"/>
              </w:rPr>
              <w:t xml:space="preserve"> </w:t>
            </w:r>
            <w:r w:rsidR="00060470">
              <w:rPr>
                <w:rFonts w:cstheme="minorHAnsi"/>
                <w:sz w:val="18"/>
                <w:szCs w:val="18"/>
                <w:lang w:val="en-US"/>
              </w:rPr>
              <w:t xml:space="preserve"> Tumor material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48FD087E" w14:textId="77777777" w:rsidR="00060470" w:rsidRPr="004F0966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RT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2E3B9E4B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left w:val="nil"/>
              <w:right w:val="nil"/>
            </w:tcBorders>
          </w:tcPr>
          <w:p w14:paraId="403478E4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 xml:space="preserve">FFPE-block or 10 unstained FFPE-slides (2-3 </w:t>
            </w:r>
            <w:r w:rsidRPr="004F0966">
              <w:rPr>
                <w:rFonts w:ascii="Symbol" w:hAnsi="Symbol" w:cstheme="minorHAnsi"/>
                <w:sz w:val="18"/>
                <w:szCs w:val="18"/>
              </w:rPr>
              <w:t></w:t>
            </w:r>
            <w:r w:rsidRPr="004F0966">
              <w:rPr>
                <w:rFonts w:cstheme="minorHAnsi"/>
                <w:sz w:val="18"/>
                <w:szCs w:val="18"/>
                <w:lang w:val="en-US"/>
              </w:rPr>
              <w:t>m)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380E8DE8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tcBorders>
              <w:left w:val="nil"/>
              <w:right w:val="single" w:sz="4" w:space="0" w:color="auto"/>
            </w:tcBorders>
          </w:tcPr>
          <w:p w14:paraId="2166D746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IPA</w:t>
            </w:r>
          </w:p>
        </w:tc>
      </w:tr>
      <w:tr w:rsidR="00060470" w:rsidRPr="00FF4841" w14:paraId="0F2E7686" w14:textId="77777777" w:rsidTr="00060470"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14:paraId="6D9A8DA0" w14:textId="77777777" w:rsidR="00060470" w:rsidRDefault="0009101F" w:rsidP="00060470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7842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470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0470" w:rsidRPr="004F0966">
              <w:rPr>
                <w:rFonts w:cstheme="minorHAnsi"/>
                <w:sz w:val="18"/>
                <w:szCs w:val="18"/>
                <w:lang w:val="en-US"/>
              </w:rPr>
              <w:t xml:space="preserve"> BM aspirations (left and right)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5D3827DD" w14:textId="77777777" w:rsidR="00060470" w:rsidRPr="004F0966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4E5E2320" w14:textId="77777777" w:rsidR="00060470" w:rsidRPr="004F0966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0C76544D" w14:textId="77777777" w:rsidR="00060470" w:rsidRPr="00FF4841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left w:val="nil"/>
              <w:right w:val="nil"/>
            </w:tcBorders>
          </w:tcPr>
          <w:p w14:paraId="328CC100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5CD4EB39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(left)</w:t>
            </w:r>
          </w:p>
          <w:p w14:paraId="6F50DBD2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5ml EDTA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(right)</w:t>
            </w:r>
          </w:p>
        </w:tc>
        <w:tc>
          <w:tcPr>
            <w:tcW w:w="1994" w:type="dxa"/>
            <w:tcBorders>
              <w:left w:val="nil"/>
              <w:right w:val="single" w:sz="4" w:space="0" w:color="auto"/>
            </w:tcBorders>
          </w:tcPr>
          <w:p w14:paraId="0C0DF9A2" w14:textId="77777777" w:rsidR="00060470" w:rsidRDefault="00060470" w:rsidP="0006047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E33A07" w:rsidRPr="00FF4841" w14:paraId="30FB13EA" w14:textId="77777777" w:rsidTr="00E33A07"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85AEC7" w14:textId="4F42DB2B" w:rsidR="00E33A07" w:rsidRDefault="0009101F" w:rsidP="00E33A07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4266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07" w:rsidRPr="00314875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33A07" w:rsidRPr="00314875">
              <w:rPr>
                <w:rFonts w:cstheme="minorHAnsi"/>
                <w:sz w:val="18"/>
                <w:szCs w:val="18"/>
                <w:lang w:val="en-US"/>
              </w:rPr>
              <w:t xml:space="preserve"> PBSC</w:t>
            </w:r>
            <w:r w:rsidR="00E33A07">
              <w:rPr>
                <w:rFonts w:cstheme="minorHAnsi"/>
                <w:sz w:val="18"/>
                <w:szCs w:val="18"/>
                <w:lang w:val="en-US"/>
              </w:rPr>
              <w:t>H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52DEE267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178EAF55" w14:textId="4BA064D5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57E91BB5" w14:textId="0F4D2069" w:rsidR="00E33A07" w:rsidRPr="00FF4841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left w:val="nil"/>
              <w:right w:val="nil"/>
            </w:tcBorders>
          </w:tcPr>
          <w:p w14:paraId="24D8C1B4" w14:textId="0FE947BA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A8BCCCA" w14:textId="1CE12713" w:rsidR="00E33A07" w:rsidRPr="00314875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4875">
              <w:rPr>
                <w:rFonts w:cstheme="minorHAnsi"/>
                <w:sz w:val="18"/>
                <w:szCs w:val="18"/>
                <w:lang w:val="en-US"/>
              </w:rPr>
              <w:t>1.5ml EDTA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3C3647" w14:textId="4A835026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  <w:tr w:rsidR="00E33A07" w:rsidRPr="00FF4841" w14:paraId="14FDA260" w14:textId="77777777" w:rsidTr="00E33A07">
        <w:tc>
          <w:tcPr>
            <w:tcW w:w="282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BC0EA6" w14:textId="77777777" w:rsidR="00E33A07" w:rsidRDefault="00E33A07" w:rsidP="00E33A0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8AC009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F5E8EB" w14:textId="77777777" w:rsidR="00E33A07" w:rsidRPr="00FF4841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F55C6E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E7D8BA" w14:textId="77777777" w:rsidR="00E33A07" w:rsidRPr="00314875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723F93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33A07" w:rsidRPr="00114591" w14:paraId="17ED3E55" w14:textId="77777777" w:rsidTr="00060470">
        <w:tc>
          <w:tcPr>
            <w:tcW w:w="14747" w:type="dxa"/>
            <w:gridSpan w:val="6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2B37D4D8" w14:textId="77777777" w:rsidR="00E33A07" w:rsidRPr="004F0966" w:rsidRDefault="00E33A07" w:rsidP="00E33A0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24"/>
                <w:szCs w:val="18"/>
                <w:lang w:val="en-US"/>
              </w:rPr>
              <w:t>Bioportal registry (only for non-trial patients)</w:t>
            </w:r>
          </w:p>
        </w:tc>
      </w:tr>
      <w:tr w:rsidR="00E33A07" w:rsidRPr="00114591" w14:paraId="6FFD64F2" w14:textId="77777777" w:rsidTr="00060470">
        <w:tc>
          <w:tcPr>
            <w:tcW w:w="147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037D10E2" w14:textId="77777777" w:rsidR="00E33A07" w:rsidDel="00970129" w:rsidRDefault="00E33A07" w:rsidP="00E33A0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E33A07" w:rsidRPr="00DF0578" w14:paraId="689D0B3B" w14:textId="77777777" w:rsidTr="00060470">
        <w:tc>
          <w:tcPr>
            <w:tcW w:w="14747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16969E" w14:textId="77777777" w:rsidR="00E33A07" w:rsidRPr="00DF0578" w:rsidRDefault="0009101F" w:rsidP="00E33A07">
            <w:pPr>
              <w:rPr>
                <w:rFonts w:cstheme="minorHAnsi"/>
                <w:b/>
                <w:sz w:val="18"/>
                <w:szCs w:val="18"/>
                <w:lang w:val="de-CH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  <w:lang w:val="de-CH"/>
                </w:rPr>
                <w:id w:val="18858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07" w:rsidRPr="00DF0578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33A07" w:rsidRPr="00DF0578">
              <w:rPr>
                <w:rFonts w:cstheme="minorHAnsi"/>
                <w:b/>
                <w:i/>
                <w:sz w:val="18"/>
                <w:szCs w:val="18"/>
                <w:lang w:val="de-CH"/>
              </w:rPr>
              <w:t xml:space="preserve"> </w:t>
            </w:r>
            <w:r w:rsidR="00E33A07">
              <w:rPr>
                <w:rFonts w:cstheme="minorHAnsi"/>
                <w:b/>
                <w:i/>
                <w:sz w:val="18"/>
                <w:szCs w:val="18"/>
                <w:lang w:val="de-CH"/>
              </w:rPr>
              <w:t>Peripheral blood</w:t>
            </w:r>
          </w:p>
        </w:tc>
      </w:tr>
      <w:tr w:rsidR="00E33A07" w:rsidRPr="008B5C04" w14:paraId="567A71E3" w14:textId="77777777" w:rsidTr="00060470">
        <w:tc>
          <w:tcPr>
            <w:tcW w:w="2828" w:type="dxa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6BC4BC7C" w14:textId="77777777" w:rsidR="00E33A07" w:rsidRDefault="00E33A07" w:rsidP="00E33A0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57FCA05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F0578">
              <w:rPr>
                <w:rFonts w:cstheme="minorHAnsi"/>
                <w:b/>
                <w:bCs/>
                <w:sz w:val="18"/>
                <w:szCs w:val="18"/>
              </w:rPr>
              <w:t>Transport conditions</w:t>
            </w: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2760E17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T1</w:t>
            </w:r>
          </w:p>
        </w:tc>
        <w:tc>
          <w:tcPr>
            <w:tcW w:w="268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6074DF7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T2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146CCC2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T3</w:t>
            </w:r>
          </w:p>
        </w:tc>
        <w:tc>
          <w:tcPr>
            <w:tcW w:w="1994" w:type="dxa"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</w:tcPr>
          <w:p w14:paraId="3429E1A7" w14:textId="77777777" w:rsidR="00E33A07" w:rsidRPr="00DF0578" w:rsidRDefault="00E33A07" w:rsidP="00E33A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DF0578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Send to</w:t>
            </w:r>
          </w:p>
          <w:p w14:paraId="45C29FD4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refer</w:t>
            </w:r>
            <w:proofErr w:type="gramEnd"/>
            <w:r w:rsidRPr="0097012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to page 3)</w:t>
            </w:r>
          </w:p>
        </w:tc>
      </w:tr>
      <w:tr w:rsidR="00E33A07" w:rsidRPr="00680519" w14:paraId="7B610FC2" w14:textId="77777777" w:rsidTr="00060470"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70048E" w14:textId="77777777" w:rsidR="00E33A07" w:rsidRDefault="00E33A07" w:rsidP="00E33A0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 ml EDTA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0E6B956E" w14:textId="77777777" w:rsidR="00E33A07" w:rsidRPr="004F0966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+4°C</w:t>
            </w:r>
          </w:p>
          <w:p w14:paraId="50504845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F0966">
              <w:rPr>
                <w:rFonts w:cstheme="minorHAnsi"/>
                <w:sz w:val="18"/>
                <w:szCs w:val="18"/>
                <w:lang w:val="en-US"/>
              </w:rPr>
              <w:t>within 24h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32F15875" w14:textId="77777777" w:rsidR="00E33A07" w:rsidRDefault="0009101F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547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0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33A07" w:rsidRPr="004F0966">
              <w:rPr>
                <w:rFonts w:cstheme="minorHAnsi"/>
                <w:sz w:val="18"/>
                <w:szCs w:val="18"/>
              </w:rPr>
              <w:t xml:space="preserve"> </w:t>
            </w:r>
            <w:r w:rsidR="00E33A07">
              <w:rPr>
                <w:rFonts w:cstheme="minorHAnsi"/>
                <w:sz w:val="18"/>
                <w:szCs w:val="18"/>
              </w:rPr>
              <w:t>Study entry (=at diagnosis)</w:t>
            </w:r>
          </w:p>
        </w:tc>
        <w:tc>
          <w:tcPr>
            <w:tcW w:w="2689" w:type="dxa"/>
            <w:tcBorders>
              <w:left w:val="nil"/>
              <w:right w:val="nil"/>
            </w:tcBorders>
          </w:tcPr>
          <w:p w14:paraId="6FDB4EBA" w14:textId="77777777" w:rsidR="00E33A07" w:rsidRDefault="0009101F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85326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07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33A07" w:rsidRPr="008766E0">
              <w:rPr>
                <w:rFonts w:cstheme="minorHAnsi"/>
                <w:sz w:val="18"/>
                <w:szCs w:val="18"/>
                <w:lang w:val="en-US"/>
              </w:rPr>
              <w:t xml:space="preserve"> During treatment (=after the f</w:t>
            </w:r>
            <w:r w:rsidR="00E33A07">
              <w:rPr>
                <w:rFonts w:cstheme="minorHAnsi"/>
                <w:sz w:val="18"/>
                <w:szCs w:val="18"/>
                <w:lang w:val="en-US"/>
              </w:rPr>
              <w:t>irst dose of trial or non-trial regimen)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4B6827B0" w14:textId="77777777" w:rsidR="00E33A07" w:rsidRDefault="0009101F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3668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07" w:rsidRPr="004F096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33A07" w:rsidRPr="004F09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E33A07">
              <w:rPr>
                <w:rFonts w:cstheme="minorHAnsi"/>
                <w:sz w:val="18"/>
                <w:szCs w:val="18"/>
                <w:lang w:val="en-US"/>
              </w:rPr>
              <w:t>At the end of treatment (=after the last cycle of treatment)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C756FD" w14:textId="77777777" w:rsidR="00E33A07" w:rsidRDefault="00E33A07" w:rsidP="00E33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HOP</w:t>
            </w:r>
          </w:p>
        </w:tc>
      </w:tr>
    </w:tbl>
    <w:p w14:paraId="44C8C01B" w14:textId="647EB455" w:rsidR="00311171" w:rsidRPr="00311171" w:rsidRDefault="00311171" w:rsidP="00311171">
      <w:pPr>
        <w:rPr>
          <w:lang w:val="en-US" w:eastAsia="de-CH"/>
        </w:rPr>
      </w:pPr>
    </w:p>
    <w:p w14:paraId="6BD909A0" w14:textId="00533CC9" w:rsidR="00311171" w:rsidRPr="00311171" w:rsidRDefault="00311171" w:rsidP="00311171">
      <w:pPr>
        <w:rPr>
          <w:lang w:val="en-US" w:eastAsia="de-CH"/>
        </w:rPr>
      </w:pPr>
    </w:p>
    <w:p w14:paraId="144F8FAA" w14:textId="4B47196B" w:rsidR="00311171" w:rsidRPr="00311171" w:rsidRDefault="00311171" w:rsidP="00311171">
      <w:pPr>
        <w:rPr>
          <w:lang w:val="en-US" w:eastAsia="de-CH"/>
        </w:rPr>
      </w:pPr>
    </w:p>
    <w:p w14:paraId="01A6E99C" w14:textId="7B5CB326" w:rsidR="00311171" w:rsidRPr="00311171" w:rsidRDefault="00311171" w:rsidP="00311171">
      <w:pPr>
        <w:rPr>
          <w:lang w:val="en-US" w:eastAsia="de-CH"/>
        </w:rPr>
      </w:pPr>
    </w:p>
    <w:p w14:paraId="2E51C2D3" w14:textId="11ABEE00" w:rsidR="00311171" w:rsidRPr="00311171" w:rsidRDefault="00311171" w:rsidP="00311171">
      <w:pPr>
        <w:rPr>
          <w:lang w:val="en-US" w:eastAsia="de-CH"/>
        </w:rPr>
      </w:pPr>
    </w:p>
    <w:p w14:paraId="0BD62535" w14:textId="315E265D" w:rsidR="00311171" w:rsidRPr="00311171" w:rsidRDefault="00311171" w:rsidP="00311171">
      <w:pPr>
        <w:rPr>
          <w:lang w:val="en-US" w:eastAsia="de-CH"/>
        </w:rPr>
      </w:pPr>
    </w:p>
    <w:p w14:paraId="03F29BE6" w14:textId="0D537F6E" w:rsidR="00311171" w:rsidRPr="00311171" w:rsidRDefault="00311171" w:rsidP="00311171">
      <w:pPr>
        <w:rPr>
          <w:lang w:val="en-US" w:eastAsia="de-CH"/>
        </w:rPr>
      </w:pPr>
    </w:p>
    <w:p w14:paraId="574C4D44" w14:textId="253D0D49" w:rsidR="00311171" w:rsidRPr="00311171" w:rsidRDefault="00311171" w:rsidP="00311171">
      <w:pPr>
        <w:rPr>
          <w:lang w:val="en-US" w:eastAsia="de-CH"/>
        </w:rPr>
      </w:pPr>
    </w:p>
    <w:p w14:paraId="32336C5B" w14:textId="156AC64F" w:rsidR="00311171" w:rsidRDefault="00311171" w:rsidP="00311171">
      <w:pPr>
        <w:rPr>
          <w:sz w:val="20"/>
          <w:szCs w:val="20"/>
          <w:lang w:val="en-US" w:eastAsia="de-CH"/>
        </w:rPr>
      </w:pPr>
    </w:p>
    <w:p w14:paraId="3C46739B" w14:textId="3E0A584E" w:rsidR="003311E0" w:rsidRDefault="003311E0" w:rsidP="00311171">
      <w:pPr>
        <w:rPr>
          <w:sz w:val="20"/>
          <w:szCs w:val="20"/>
          <w:lang w:val="en-US" w:eastAsia="de-CH"/>
        </w:rPr>
      </w:pPr>
    </w:p>
    <w:p w14:paraId="2DEA7B5C" w14:textId="7CFB6CED" w:rsidR="003311E0" w:rsidRDefault="003311E0" w:rsidP="00311171">
      <w:pPr>
        <w:rPr>
          <w:sz w:val="20"/>
          <w:szCs w:val="20"/>
          <w:lang w:val="en-US" w:eastAsia="de-CH"/>
        </w:rPr>
      </w:pPr>
    </w:p>
    <w:p w14:paraId="548EC29F" w14:textId="7BE39B91" w:rsidR="003311E0" w:rsidRDefault="003311E0" w:rsidP="00311171">
      <w:pPr>
        <w:rPr>
          <w:sz w:val="20"/>
          <w:szCs w:val="20"/>
          <w:lang w:val="en-US" w:eastAsia="de-CH"/>
        </w:rPr>
      </w:pPr>
    </w:p>
    <w:p w14:paraId="65D41275" w14:textId="02E55B12" w:rsidR="003311E0" w:rsidRDefault="003311E0" w:rsidP="00311171">
      <w:pPr>
        <w:rPr>
          <w:sz w:val="20"/>
          <w:szCs w:val="20"/>
          <w:lang w:val="en-US" w:eastAsia="de-CH"/>
        </w:rPr>
      </w:pPr>
    </w:p>
    <w:p w14:paraId="33E36F9F" w14:textId="6A681692" w:rsidR="003311E0" w:rsidRDefault="003311E0" w:rsidP="00311171">
      <w:pPr>
        <w:rPr>
          <w:sz w:val="20"/>
          <w:szCs w:val="20"/>
          <w:lang w:val="en-US" w:eastAsia="de-CH"/>
        </w:rPr>
      </w:pPr>
    </w:p>
    <w:p w14:paraId="3636C9E3" w14:textId="01E627BE" w:rsidR="003311E0" w:rsidRDefault="003311E0" w:rsidP="00311171">
      <w:pPr>
        <w:rPr>
          <w:sz w:val="20"/>
          <w:szCs w:val="20"/>
          <w:lang w:val="en-US" w:eastAsia="de-CH"/>
        </w:rPr>
      </w:pPr>
    </w:p>
    <w:p w14:paraId="758F64AF" w14:textId="26399C6A" w:rsidR="008B5C04" w:rsidRDefault="008B5C04" w:rsidP="00311171">
      <w:pPr>
        <w:rPr>
          <w:sz w:val="20"/>
          <w:szCs w:val="20"/>
          <w:lang w:val="en-US" w:eastAsia="de-CH"/>
        </w:rPr>
      </w:pPr>
    </w:p>
    <w:p w14:paraId="0B3251A6" w14:textId="1A308E4D" w:rsidR="008B5C04" w:rsidRDefault="008B5C04" w:rsidP="00311171">
      <w:pPr>
        <w:rPr>
          <w:sz w:val="20"/>
          <w:szCs w:val="20"/>
          <w:lang w:val="en-US" w:eastAsia="de-CH"/>
        </w:rPr>
      </w:pPr>
    </w:p>
    <w:p w14:paraId="53CFD5EC" w14:textId="634DFFFC" w:rsidR="008B5C04" w:rsidRDefault="008B5C04" w:rsidP="00311171">
      <w:pPr>
        <w:rPr>
          <w:sz w:val="20"/>
          <w:szCs w:val="20"/>
          <w:lang w:val="en-US" w:eastAsia="de-CH"/>
        </w:rPr>
      </w:pPr>
    </w:p>
    <w:p w14:paraId="42624BED" w14:textId="2733FA55" w:rsidR="008B5C04" w:rsidRDefault="008B5C04" w:rsidP="00311171">
      <w:pPr>
        <w:rPr>
          <w:sz w:val="20"/>
          <w:szCs w:val="20"/>
          <w:lang w:val="en-US" w:eastAsia="de-CH"/>
        </w:rPr>
      </w:pPr>
    </w:p>
    <w:p w14:paraId="101751CB" w14:textId="58F0ADF5" w:rsidR="008B5C04" w:rsidRDefault="008B5C04" w:rsidP="00311171">
      <w:pPr>
        <w:rPr>
          <w:sz w:val="20"/>
          <w:szCs w:val="20"/>
          <w:lang w:val="en-US" w:eastAsia="de-CH"/>
        </w:rPr>
      </w:pPr>
    </w:p>
    <w:p w14:paraId="244E687F" w14:textId="77777777" w:rsidR="008B5C04" w:rsidRDefault="008B5C04" w:rsidP="00311171">
      <w:pPr>
        <w:rPr>
          <w:sz w:val="20"/>
          <w:szCs w:val="20"/>
          <w:lang w:val="en-US" w:eastAsia="de-CH"/>
        </w:rPr>
      </w:pPr>
    </w:p>
    <w:p w14:paraId="1CE00A45" w14:textId="0C2557E4" w:rsidR="00311171" w:rsidRDefault="00311171" w:rsidP="003311E0">
      <w:pPr>
        <w:rPr>
          <w:sz w:val="18"/>
          <w:lang w:val="en-US"/>
        </w:rPr>
      </w:pPr>
      <w:r w:rsidRPr="001C2880">
        <w:rPr>
          <w:sz w:val="18"/>
          <w:vertAlign w:val="superscript"/>
          <w:lang w:val="en-US"/>
        </w:rPr>
        <w:t>1</w:t>
      </w:r>
      <w:r>
        <w:rPr>
          <w:sz w:val="18"/>
          <w:vertAlign w:val="superscript"/>
          <w:lang w:val="en-US"/>
        </w:rPr>
        <w:t>4</w:t>
      </w:r>
      <w:r w:rsidRPr="001C2880">
        <w:rPr>
          <w:sz w:val="18"/>
          <w:lang w:val="en-US"/>
        </w:rPr>
        <w:t>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then send them at +4°C to the Biology Reference Laboratories with the BM- or PB-EDTA samples.</w:t>
      </w:r>
    </w:p>
    <w:p w14:paraId="3F17757D" w14:textId="77777777" w:rsidR="003311E0" w:rsidRDefault="003311E0" w:rsidP="00311171">
      <w:pPr>
        <w:ind w:left="720"/>
        <w:rPr>
          <w:b/>
          <w:bCs/>
          <w:lang w:val="en-US" w:eastAsia="de-CH"/>
        </w:rPr>
      </w:pPr>
    </w:p>
    <w:p w14:paraId="3A585491" w14:textId="77777777" w:rsidR="003311E0" w:rsidRDefault="003311E0" w:rsidP="00311171">
      <w:pPr>
        <w:ind w:left="720"/>
        <w:rPr>
          <w:b/>
          <w:bCs/>
          <w:lang w:val="en-US" w:eastAsia="de-CH"/>
        </w:rPr>
      </w:pPr>
    </w:p>
    <w:p w14:paraId="67EB4946" w14:textId="77777777" w:rsidR="003311E0" w:rsidRDefault="003311E0" w:rsidP="00311171">
      <w:pPr>
        <w:ind w:left="720"/>
        <w:rPr>
          <w:b/>
          <w:bCs/>
          <w:lang w:val="en-US" w:eastAsia="de-CH"/>
        </w:rPr>
      </w:pPr>
    </w:p>
    <w:p w14:paraId="657A51AF" w14:textId="77777777" w:rsidR="003311E0" w:rsidRDefault="003311E0" w:rsidP="00311171">
      <w:pPr>
        <w:ind w:left="720"/>
        <w:rPr>
          <w:b/>
          <w:bCs/>
          <w:lang w:val="en-US" w:eastAsia="de-CH"/>
        </w:rPr>
      </w:pPr>
    </w:p>
    <w:p w14:paraId="7322B833" w14:textId="6E2CDB4D" w:rsidR="009369F9" w:rsidRPr="008C5F6C" w:rsidRDefault="009369F9" w:rsidP="00CE2EF6">
      <w:pPr>
        <w:ind w:firstLine="720"/>
        <w:rPr>
          <w:b/>
          <w:bCs/>
          <w:lang w:val="en-US" w:eastAsia="de-CH"/>
        </w:rPr>
      </w:pPr>
      <w:r w:rsidRPr="008C5F6C">
        <w:rPr>
          <w:b/>
          <w:bCs/>
          <w:lang w:val="en-US" w:eastAsia="de-CH"/>
        </w:rPr>
        <w:t>GLOSSARY</w:t>
      </w:r>
    </w:p>
    <w:p w14:paraId="150506AA" w14:textId="21285F19" w:rsidR="009369F9" w:rsidRDefault="009369F9" w:rsidP="00311171">
      <w:pPr>
        <w:ind w:left="720"/>
        <w:rPr>
          <w:lang w:val="en-US" w:eastAsia="de-CH"/>
        </w:rPr>
      </w:pPr>
    </w:p>
    <w:p w14:paraId="32214779" w14:textId="30A90CD8" w:rsidR="008C5F6C" w:rsidRP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BM</w:t>
      </w:r>
      <w:r w:rsidRPr="008C5F6C">
        <w:rPr>
          <w:lang w:val="en-US" w:eastAsia="de-CH"/>
        </w:rPr>
        <w:tab/>
      </w:r>
      <w:r>
        <w:rPr>
          <w:lang w:val="en-US" w:eastAsia="de-CH"/>
        </w:rPr>
        <w:tab/>
      </w:r>
      <w:r w:rsidRPr="008C5F6C">
        <w:rPr>
          <w:lang w:val="en-US" w:eastAsia="de-CH"/>
        </w:rPr>
        <w:t>Bone Marrow</w:t>
      </w:r>
    </w:p>
    <w:p w14:paraId="41BFBC75" w14:textId="3AEFDFD3" w:rsid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EDTA</w:t>
      </w:r>
      <w:r w:rsidRPr="008C5F6C">
        <w:rPr>
          <w:lang w:val="en-US" w:eastAsia="de-CH"/>
        </w:rPr>
        <w:tab/>
      </w:r>
      <w:r>
        <w:rPr>
          <w:lang w:val="en-US" w:eastAsia="de-CH"/>
        </w:rPr>
        <w:tab/>
      </w:r>
      <w:r w:rsidRPr="008C5F6C">
        <w:rPr>
          <w:lang w:val="en-US" w:eastAsia="de-CH"/>
        </w:rPr>
        <w:t>Ethylene</w:t>
      </w:r>
      <w:r>
        <w:rPr>
          <w:lang w:val="en-US" w:eastAsia="de-CH"/>
        </w:rPr>
        <w:t>D</w:t>
      </w:r>
      <w:r w:rsidRPr="008C5F6C">
        <w:rPr>
          <w:lang w:val="en-US" w:eastAsia="de-CH"/>
        </w:rPr>
        <w:t>iamine</w:t>
      </w:r>
      <w:r>
        <w:rPr>
          <w:lang w:val="en-US" w:eastAsia="de-CH"/>
        </w:rPr>
        <w:t>T</w:t>
      </w:r>
      <w:r w:rsidRPr="008C5F6C">
        <w:rPr>
          <w:lang w:val="en-US" w:eastAsia="de-CH"/>
        </w:rPr>
        <w:t>etra</w:t>
      </w:r>
      <w:r>
        <w:rPr>
          <w:lang w:val="en-US" w:eastAsia="de-CH"/>
        </w:rPr>
        <w:t>A</w:t>
      </w:r>
      <w:r w:rsidRPr="008C5F6C">
        <w:rPr>
          <w:lang w:val="en-US" w:eastAsia="de-CH"/>
        </w:rPr>
        <w:t>cetic acid</w:t>
      </w:r>
    </w:p>
    <w:p w14:paraId="1F6A87B5" w14:textId="53D40D2F" w:rsidR="003311E0" w:rsidRPr="008C5F6C" w:rsidRDefault="003311E0" w:rsidP="008C5F6C">
      <w:pPr>
        <w:spacing w:line="360" w:lineRule="auto"/>
        <w:ind w:left="720"/>
        <w:rPr>
          <w:lang w:val="en-US" w:eastAsia="de-CH"/>
        </w:rPr>
      </w:pPr>
      <w:r>
        <w:rPr>
          <w:lang w:val="en-US" w:eastAsia="de-CH"/>
        </w:rPr>
        <w:t>EoT</w:t>
      </w:r>
      <w:r>
        <w:rPr>
          <w:lang w:val="en-US" w:eastAsia="de-CH"/>
        </w:rPr>
        <w:tab/>
      </w:r>
      <w:r>
        <w:rPr>
          <w:lang w:val="en-US" w:eastAsia="de-CH"/>
        </w:rPr>
        <w:tab/>
        <w:t>End of Treatment</w:t>
      </w:r>
    </w:p>
    <w:p w14:paraId="73ADA3A0" w14:textId="07327056" w:rsidR="008C5F6C" w:rsidRP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FFPE</w:t>
      </w:r>
      <w:r w:rsidRPr="008C5F6C">
        <w:rPr>
          <w:lang w:val="en-US" w:eastAsia="de-CH"/>
        </w:rPr>
        <w:tab/>
      </w:r>
      <w:r>
        <w:rPr>
          <w:lang w:val="en-US" w:eastAsia="de-CH"/>
        </w:rPr>
        <w:tab/>
      </w:r>
      <w:r w:rsidRPr="008C5F6C">
        <w:rPr>
          <w:lang w:val="en-US" w:eastAsia="de-CH"/>
        </w:rPr>
        <w:t>Formalin-Fixed Paraffin-Embedded</w:t>
      </w:r>
    </w:p>
    <w:p w14:paraId="676B2A22" w14:textId="7BB7B14E" w:rsidR="008C5F6C" w:rsidRP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GD2</w:t>
      </w:r>
      <w:r w:rsidRPr="008C5F6C">
        <w:rPr>
          <w:lang w:val="en-US" w:eastAsia="de-CH"/>
        </w:rPr>
        <w:tab/>
      </w:r>
      <w:r>
        <w:rPr>
          <w:lang w:val="en-US" w:eastAsia="de-CH"/>
        </w:rPr>
        <w:tab/>
      </w:r>
      <w:r w:rsidRPr="008C5F6C">
        <w:rPr>
          <w:lang w:val="en-US" w:eastAsia="de-CH"/>
        </w:rPr>
        <w:t>Disialo</w:t>
      </w:r>
      <w:r>
        <w:rPr>
          <w:lang w:val="en-US" w:eastAsia="de-CH"/>
        </w:rPr>
        <w:t>G</w:t>
      </w:r>
      <w:r w:rsidRPr="008C5F6C">
        <w:rPr>
          <w:lang w:val="en-US" w:eastAsia="de-CH"/>
        </w:rPr>
        <w:t>anglioside</w:t>
      </w:r>
    </w:p>
    <w:p w14:paraId="153C41AE" w14:textId="4680CC26" w:rsidR="008C5F6C" w:rsidRP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HACA</w:t>
      </w:r>
      <w:r w:rsidRPr="008C5F6C">
        <w:rPr>
          <w:lang w:val="en-US" w:eastAsia="de-CH"/>
        </w:rPr>
        <w:tab/>
      </w:r>
      <w:r>
        <w:rPr>
          <w:lang w:val="en-US" w:eastAsia="de-CH"/>
        </w:rPr>
        <w:tab/>
      </w:r>
      <w:r w:rsidRPr="008C5F6C">
        <w:rPr>
          <w:lang w:val="en-US" w:eastAsia="de-CH"/>
        </w:rPr>
        <w:t xml:space="preserve">Human </w:t>
      </w:r>
      <w:r>
        <w:rPr>
          <w:lang w:val="en-US" w:eastAsia="de-CH"/>
        </w:rPr>
        <w:t>A</w:t>
      </w:r>
      <w:r w:rsidRPr="008C5F6C">
        <w:rPr>
          <w:lang w:val="en-US" w:eastAsia="de-CH"/>
        </w:rPr>
        <w:t>nti-</w:t>
      </w:r>
      <w:r>
        <w:rPr>
          <w:lang w:val="en-US" w:eastAsia="de-CH"/>
        </w:rPr>
        <w:t>C</w:t>
      </w:r>
      <w:r w:rsidRPr="008C5F6C">
        <w:rPr>
          <w:lang w:val="en-US" w:eastAsia="de-CH"/>
        </w:rPr>
        <w:t xml:space="preserve">himeric </w:t>
      </w:r>
      <w:r>
        <w:rPr>
          <w:lang w:val="en-US" w:eastAsia="de-CH"/>
        </w:rPr>
        <w:t>A</w:t>
      </w:r>
      <w:r w:rsidRPr="008C5F6C">
        <w:rPr>
          <w:lang w:val="en-US" w:eastAsia="de-CH"/>
        </w:rPr>
        <w:t>ntibodies</w:t>
      </w:r>
    </w:p>
    <w:p w14:paraId="43B07632" w14:textId="2F24C955" w:rsidR="008C5F6C" w:rsidRPr="008C5F6C" w:rsidRDefault="008C5F6C" w:rsidP="008C5F6C">
      <w:pPr>
        <w:spacing w:line="360" w:lineRule="auto"/>
        <w:ind w:left="720"/>
        <w:rPr>
          <w:lang w:eastAsia="de-CH"/>
        </w:rPr>
      </w:pPr>
      <w:r w:rsidRPr="008C5F6C">
        <w:rPr>
          <w:lang w:eastAsia="de-CH"/>
        </w:rPr>
        <w:t>HOP</w:t>
      </w:r>
      <w:r w:rsidRPr="008C5F6C">
        <w:rPr>
          <w:lang w:eastAsia="de-CH"/>
        </w:rPr>
        <w:tab/>
      </w:r>
      <w:r>
        <w:rPr>
          <w:lang w:eastAsia="de-CH"/>
        </w:rPr>
        <w:tab/>
      </w:r>
      <w:r w:rsidRPr="008C5F6C">
        <w:rPr>
          <w:lang w:eastAsia="de-CH"/>
        </w:rPr>
        <w:t xml:space="preserve">Unité d’Hématologie-Oncologie Pédiatrique </w:t>
      </w:r>
    </w:p>
    <w:p w14:paraId="63B328AA" w14:textId="6E161907" w:rsidR="008C5F6C" w:rsidRPr="008C5F6C" w:rsidRDefault="008C5F6C" w:rsidP="008C5F6C">
      <w:pPr>
        <w:spacing w:line="360" w:lineRule="auto"/>
        <w:ind w:left="720"/>
        <w:rPr>
          <w:lang w:eastAsia="de-CH"/>
        </w:rPr>
      </w:pPr>
      <w:r w:rsidRPr="008C5F6C">
        <w:rPr>
          <w:lang w:eastAsia="de-CH"/>
        </w:rPr>
        <w:t>IHC</w:t>
      </w:r>
      <w:r w:rsidRPr="008C5F6C">
        <w:rPr>
          <w:lang w:eastAsia="de-CH"/>
        </w:rPr>
        <w:tab/>
      </w:r>
      <w:r>
        <w:rPr>
          <w:lang w:eastAsia="de-CH"/>
        </w:rPr>
        <w:tab/>
      </w:r>
      <w:r w:rsidRPr="008C5F6C">
        <w:rPr>
          <w:lang w:eastAsia="de-CH"/>
        </w:rPr>
        <w:t>Immuno</w:t>
      </w:r>
      <w:r>
        <w:rPr>
          <w:lang w:eastAsia="de-CH"/>
        </w:rPr>
        <w:t>H</w:t>
      </w:r>
      <w:r w:rsidRPr="008C5F6C">
        <w:rPr>
          <w:lang w:eastAsia="de-CH"/>
        </w:rPr>
        <w:t>isto</w:t>
      </w:r>
      <w:r>
        <w:rPr>
          <w:lang w:eastAsia="de-CH"/>
        </w:rPr>
        <w:t>C</w:t>
      </w:r>
      <w:r w:rsidRPr="008C5F6C">
        <w:rPr>
          <w:lang w:eastAsia="de-CH"/>
        </w:rPr>
        <w:t>hemistry</w:t>
      </w:r>
    </w:p>
    <w:p w14:paraId="6B2BED0E" w14:textId="600EBE63" w:rsidR="008C5F6C" w:rsidRPr="008C5F6C" w:rsidRDefault="008C5F6C" w:rsidP="008C5F6C">
      <w:pPr>
        <w:spacing w:line="360" w:lineRule="auto"/>
        <w:ind w:left="720"/>
        <w:rPr>
          <w:lang w:eastAsia="de-CH"/>
        </w:rPr>
      </w:pPr>
      <w:r w:rsidRPr="008C5F6C">
        <w:rPr>
          <w:lang w:eastAsia="de-CH"/>
        </w:rPr>
        <w:t>IPA</w:t>
      </w:r>
      <w:r w:rsidRPr="008C5F6C">
        <w:rPr>
          <w:lang w:eastAsia="de-CH"/>
        </w:rPr>
        <w:tab/>
      </w:r>
      <w:r>
        <w:rPr>
          <w:lang w:eastAsia="de-CH"/>
        </w:rPr>
        <w:tab/>
      </w:r>
      <w:r w:rsidRPr="008C5F6C">
        <w:rPr>
          <w:lang w:eastAsia="de-CH"/>
        </w:rPr>
        <w:t xml:space="preserve">Institut Universitaire de Pathologie </w:t>
      </w:r>
    </w:p>
    <w:p w14:paraId="0F321020" w14:textId="7DB7589F" w:rsidR="008C5F6C" w:rsidRPr="008C5F6C" w:rsidRDefault="008C5F6C" w:rsidP="008C5F6C">
      <w:pPr>
        <w:spacing w:line="360" w:lineRule="auto"/>
        <w:ind w:left="720"/>
        <w:rPr>
          <w:lang w:eastAsia="de-CH"/>
        </w:rPr>
      </w:pPr>
      <w:r w:rsidRPr="008C5F6C">
        <w:rPr>
          <w:lang w:eastAsia="de-CH"/>
        </w:rPr>
        <w:t>LHOP</w:t>
      </w:r>
      <w:r w:rsidRPr="008C5F6C">
        <w:rPr>
          <w:lang w:eastAsia="de-CH"/>
        </w:rPr>
        <w:tab/>
      </w:r>
      <w:r>
        <w:rPr>
          <w:lang w:eastAsia="de-CH"/>
        </w:rPr>
        <w:tab/>
      </w:r>
      <w:r w:rsidRPr="008C5F6C">
        <w:rPr>
          <w:lang w:eastAsia="de-CH"/>
        </w:rPr>
        <w:t xml:space="preserve">Laboratoire d’Hématologie-Oncologie Pédiatrique </w:t>
      </w:r>
    </w:p>
    <w:p w14:paraId="0EA14D9B" w14:textId="166AFC67" w:rsidR="008C5F6C" w:rsidRPr="008C5F6C" w:rsidRDefault="008C5F6C" w:rsidP="008C5F6C">
      <w:pPr>
        <w:spacing w:line="360" w:lineRule="auto"/>
        <w:ind w:left="720"/>
        <w:rPr>
          <w:lang w:eastAsia="de-CH"/>
        </w:rPr>
      </w:pPr>
      <w:r w:rsidRPr="008C5F6C">
        <w:rPr>
          <w:lang w:eastAsia="de-CH"/>
        </w:rPr>
        <w:t>Li-He</w:t>
      </w:r>
      <w:r w:rsidRPr="008C5F6C">
        <w:rPr>
          <w:lang w:eastAsia="de-CH"/>
        </w:rPr>
        <w:tab/>
      </w:r>
      <w:r>
        <w:rPr>
          <w:lang w:eastAsia="de-CH"/>
        </w:rPr>
        <w:tab/>
      </w:r>
      <w:r w:rsidRPr="008C5F6C">
        <w:rPr>
          <w:lang w:eastAsia="de-CH"/>
        </w:rPr>
        <w:t>Lithium-Heparin</w:t>
      </w:r>
    </w:p>
    <w:p w14:paraId="5D2AECB4" w14:textId="165ED52B" w:rsidR="008C5F6C" w:rsidRPr="008C5F6C" w:rsidRDefault="008C5F6C" w:rsidP="008C5F6C">
      <w:pPr>
        <w:spacing w:line="360" w:lineRule="auto"/>
        <w:ind w:left="720"/>
        <w:rPr>
          <w:lang w:eastAsia="de-CH"/>
        </w:rPr>
      </w:pPr>
      <w:r w:rsidRPr="008C5F6C">
        <w:rPr>
          <w:lang w:eastAsia="de-CH"/>
        </w:rPr>
        <w:t>LOG</w:t>
      </w:r>
      <w:r w:rsidRPr="008C5F6C">
        <w:rPr>
          <w:lang w:eastAsia="de-CH"/>
        </w:rPr>
        <w:tab/>
      </w:r>
      <w:r>
        <w:rPr>
          <w:lang w:eastAsia="de-CH"/>
        </w:rPr>
        <w:tab/>
      </w:r>
      <w:r w:rsidRPr="008C5F6C">
        <w:rPr>
          <w:lang w:eastAsia="de-CH"/>
        </w:rPr>
        <w:t>Laboratoire d'</w:t>
      </w:r>
      <w:r>
        <w:rPr>
          <w:lang w:eastAsia="de-CH"/>
        </w:rPr>
        <w:t>O</w:t>
      </w:r>
      <w:r w:rsidRPr="008C5F6C">
        <w:rPr>
          <w:lang w:eastAsia="de-CH"/>
        </w:rPr>
        <w:t>nco</w:t>
      </w:r>
      <w:r>
        <w:rPr>
          <w:lang w:eastAsia="de-CH"/>
        </w:rPr>
        <w:t>G</w:t>
      </w:r>
      <w:r w:rsidRPr="008C5F6C">
        <w:rPr>
          <w:lang w:eastAsia="de-CH"/>
        </w:rPr>
        <w:t>énomique</w:t>
      </w:r>
    </w:p>
    <w:p w14:paraId="52C79479" w14:textId="347307EA" w:rsidR="008C5F6C" w:rsidRP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PB</w:t>
      </w:r>
      <w:r w:rsidRPr="008C5F6C">
        <w:rPr>
          <w:lang w:val="en-US" w:eastAsia="de-CH"/>
        </w:rPr>
        <w:tab/>
      </w:r>
      <w:r>
        <w:rPr>
          <w:lang w:val="en-US" w:eastAsia="de-CH"/>
        </w:rPr>
        <w:tab/>
      </w:r>
      <w:r w:rsidRPr="008C5F6C">
        <w:rPr>
          <w:lang w:val="en-US" w:eastAsia="de-CH"/>
        </w:rPr>
        <w:t>Peripheral Blood</w:t>
      </w:r>
    </w:p>
    <w:p w14:paraId="4D97D30D" w14:textId="7ECE338C" w:rsidR="008C5F6C" w:rsidRP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PBSCH</w:t>
      </w:r>
      <w:r w:rsidRPr="008C5F6C">
        <w:rPr>
          <w:lang w:val="en-US" w:eastAsia="de-CH"/>
        </w:rPr>
        <w:tab/>
        <w:t xml:space="preserve">Peripheral </w:t>
      </w:r>
      <w:r>
        <w:rPr>
          <w:lang w:val="en-US" w:eastAsia="de-CH"/>
        </w:rPr>
        <w:t>B</w:t>
      </w:r>
      <w:r w:rsidRPr="008C5F6C">
        <w:rPr>
          <w:lang w:val="en-US" w:eastAsia="de-CH"/>
        </w:rPr>
        <w:t xml:space="preserve">lood </w:t>
      </w:r>
      <w:r>
        <w:rPr>
          <w:lang w:val="en-US" w:eastAsia="de-CH"/>
        </w:rPr>
        <w:t>S</w:t>
      </w:r>
      <w:r w:rsidRPr="008C5F6C">
        <w:rPr>
          <w:lang w:val="en-US" w:eastAsia="de-CH"/>
        </w:rPr>
        <w:t xml:space="preserve">tem </w:t>
      </w:r>
      <w:r>
        <w:rPr>
          <w:lang w:val="en-US" w:eastAsia="de-CH"/>
        </w:rPr>
        <w:t>C</w:t>
      </w:r>
      <w:r w:rsidRPr="008C5F6C">
        <w:rPr>
          <w:lang w:val="en-US" w:eastAsia="de-CH"/>
        </w:rPr>
        <w:t xml:space="preserve">ells </w:t>
      </w:r>
      <w:r>
        <w:rPr>
          <w:lang w:val="en-US" w:eastAsia="de-CH"/>
        </w:rPr>
        <w:t>H</w:t>
      </w:r>
      <w:r w:rsidRPr="008C5F6C">
        <w:rPr>
          <w:lang w:val="en-US" w:eastAsia="de-CH"/>
        </w:rPr>
        <w:t>arvest</w:t>
      </w:r>
    </w:p>
    <w:p w14:paraId="5488858B" w14:textId="285ACF80" w:rsidR="008C5F6C" w:rsidRPr="008C5F6C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RT</w:t>
      </w:r>
      <w:r w:rsidRPr="008C5F6C">
        <w:rPr>
          <w:lang w:val="en-US" w:eastAsia="de-CH"/>
        </w:rPr>
        <w:tab/>
      </w:r>
      <w:r>
        <w:rPr>
          <w:lang w:val="en-US" w:eastAsia="de-CH"/>
        </w:rPr>
        <w:tab/>
      </w:r>
      <w:r w:rsidRPr="008C5F6C">
        <w:rPr>
          <w:lang w:val="en-US" w:eastAsia="de-CH"/>
        </w:rPr>
        <w:t>Room Temperature</w:t>
      </w:r>
    </w:p>
    <w:p w14:paraId="24D51494" w14:textId="2BDA05E5" w:rsidR="009369F9" w:rsidRPr="00311171" w:rsidRDefault="008C5F6C" w:rsidP="008C5F6C">
      <w:pPr>
        <w:spacing w:line="360" w:lineRule="auto"/>
        <w:ind w:left="720"/>
        <w:rPr>
          <w:lang w:val="en-US" w:eastAsia="de-CH"/>
        </w:rPr>
      </w:pPr>
      <w:r w:rsidRPr="008C5F6C">
        <w:rPr>
          <w:lang w:val="en-US" w:eastAsia="de-CH"/>
        </w:rPr>
        <w:t>RTqPCR</w:t>
      </w:r>
      <w:r w:rsidRPr="008C5F6C">
        <w:rPr>
          <w:lang w:val="en-US" w:eastAsia="de-CH"/>
        </w:rPr>
        <w:tab/>
        <w:t xml:space="preserve">Quantitative </w:t>
      </w:r>
      <w:r>
        <w:rPr>
          <w:lang w:val="en-US" w:eastAsia="de-CH"/>
        </w:rPr>
        <w:t>R</w:t>
      </w:r>
      <w:r w:rsidRPr="008C5F6C">
        <w:rPr>
          <w:lang w:val="en-US" w:eastAsia="de-CH"/>
        </w:rPr>
        <w:t xml:space="preserve">everse </w:t>
      </w:r>
      <w:r>
        <w:rPr>
          <w:lang w:val="en-US" w:eastAsia="de-CH"/>
        </w:rPr>
        <w:t>T</w:t>
      </w:r>
      <w:r w:rsidRPr="008C5F6C">
        <w:rPr>
          <w:lang w:val="en-US" w:eastAsia="de-CH"/>
        </w:rPr>
        <w:t xml:space="preserve">ranscription </w:t>
      </w:r>
      <w:r>
        <w:rPr>
          <w:lang w:val="en-US" w:eastAsia="de-CH"/>
        </w:rPr>
        <w:t>P</w:t>
      </w:r>
      <w:r w:rsidRPr="008C5F6C">
        <w:rPr>
          <w:lang w:val="en-US" w:eastAsia="de-CH"/>
        </w:rPr>
        <w:t xml:space="preserve">olymerase </w:t>
      </w:r>
      <w:r>
        <w:rPr>
          <w:lang w:val="en-US" w:eastAsia="de-CH"/>
        </w:rPr>
        <w:t>C</w:t>
      </w:r>
      <w:r w:rsidRPr="008C5F6C">
        <w:rPr>
          <w:lang w:val="en-US" w:eastAsia="de-CH"/>
        </w:rPr>
        <w:t xml:space="preserve">hain </w:t>
      </w:r>
      <w:r>
        <w:rPr>
          <w:lang w:val="en-US" w:eastAsia="de-CH"/>
        </w:rPr>
        <w:t>R</w:t>
      </w:r>
      <w:r w:rsidRPr="008C5F6C">
        <w:rPr>
          <w:lang w:val="en-US" w:eastAsia="de-CH"/>
        </w:rPr>
        <w:t>eaction</w:t>
      </w:r>
    </w:p>
    <w:sectPr w:rsidR="009369F9" w:rsidRPr="00311171" w:rsidSect="006F65C8">
      <w:pgSz w:w="16840" w:h="11910" w:orient="landscape"/>
      <w:pgMar w:top="400" w:right="360" w:bottom="4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AEA6" w14:textId="77777777" w:rsidR="00F63CB4" w:rsidRDefault="00F63CB4" w:rsidP="00F76983">
      <w:r>
        <w:separator/>
      </w:r>
    </w:p>
  </w:endnote>
  <w:endnote w:type="continuationSeparator" w:id="0">
    <w:p w14:paraId="40D9FCE9" w14:textId="77777777" w:rsidR="00F63CB4" w:rsidRDefault="00F63CB4" w:rsidP="00F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248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2B50893" w14:textId="77777777" w:rsidR="00B67697" w:rsidRPr="00384D93" w:rsidRDefault="00B67697">
        <w:pPr>
          <w:pStyle w:val="Pieddepage"/>
          <w:jc w:val="right"/>
          <w:rPr>
            <w:rFonts w:asciiTheme="minorHAnsi" w:hAnsiTheme="minorHAnsi" w:cstheme="minorHAnsi"/>
            <w:lang w:val="en-US"/>
          </w:rPr>
        </w:pPr>
        <w:r w:rsidRPr="00B67697">
          <w:rPr>
            <w:rFonts w:asciiTheme="minorHAnsi" w:hAnsiTheme="minorHAnsi" w:cstheme="minorHAnsi"/>
          </w:rPr>
          <w:fldChar w:fldCharType="begin"/>
        </w:r>
        <w:r w:rsidRPr="00384D93">
          <w:rPr>
            <w:rFonts w:asciiTheme="minorHAnsi" w:hAnsiTheme="minorHAnsi" w:cstheme="minorHAnsi"/>
            <w:lang w:val="en-US"/>
          </w:rPr>
          <w:instrText>PAGE   \* MERGEFORMAT</w:instrText>
        </w:r>
        <w:r w:rsidRPr="00B67697">
          <w:rPr>
            <w:rFonts w:asciiTheme="minorHAnsi" w:hAnsiTheme="minorHAnsi" w:cstheme="minorHAnsi"/>
          </w:rPr>
          <w:fldChar w:fldCharType="separate"/>
        </w:r>
        <w:r w:rsidRPr="00384D93">
          <w:rPr>
            <w:rFonts w:asciiTheme="minorHAnsi" w:hAnsiTheme="minorHAnsi" w:cstheme="minorHAnsi"/>
            <w:lang w:val="en-US"/>
          </w:rPr>
          <w:t>2</w:t>
        </w:r>
        <w:r w:rsidRPr="00B67697">
          <w:rPr>
            <w:rFonts w:asciiTheme="minorHAnsi" w:hAnsiTheme="minorHAnsi" w:cstheme="minorHAnsi"/>
          </w:rPr>
          <w:fldChar w:fldCharType="end"/>
        </w:r>
      </w:p>
    </w:sdtContent>
  </w:sdt>
  <w:p w14:paraId="0BC33EE7" w14:textId="74537525" w:rsidR="00B67697" w:rsidRPr="00DA778A" w:rsidRDefault="00B67697" w:rsidP="00B67697">
    <w:pPr>
      <w:pStyle w:val="Pieddepage"/>
      <w:rPr>
        <w:sz w:val="20"/>
        <w:szCs w:val="20"/>
        <w:lang w:val="en-US"/>
      </w:rPr>
    </w:pPr>
    <w:r w:rsidRPr="00DA778A">
      <w:rPr>
        <w:i/>
        <w:iCs/>
        <w:sz w:val="18"/>
        <w:szCs w:val="18"/>
        <w:lang w:val="en-US"/>
      </w:rPr>
      <w:t>NB_Suspicion_and_samples_form_V2_</w:t>
    </w:r>
    <w:r>
      <w:rPr>
        <w:i/>
        <w:iCs/>
        <w:sz w:val="18"/>
        <w:szCs w:val="18"/>
        <w:lang w:val="en-US"/>
      </w:rPr>
      <w:t>2023</w:t>
    </w:r>
    <w:r w:rsidR="00823A96">
      <w:rPr>
        <w:i/>
        <w:iCs/>
        <w:sz w:val="18"/>
        <w:szCs w:val="18"/>
        <w:lang w:val="en-US"/>
      </w:rPr>
      <w:t>0912</w:t>
    </w:r>
    <w:r>
      <w:rPr>
        <w:i/>
        <w:iCs/>
        <w:sz w:val="18"/>
        <w:szCs w:val="18"/>
        <w:lang w:val="en-US"/>
      </w:rPr>
      <w:t xml:space="preserve"> </w:t>
    </w:r>
  </w:p>
  <w:p w14:paraId="5E5731CE" w14:textId="77777777" w:rsidR="00B67697" w:rsidRPr="00B67697" w:rsidRDefault="00B67697" w:rsidP="006803CC">
    <w:pPr>
      <w:pStyle w:val="Pieddepage"/>
      <w:pBdr>
        <w:top w:val="single" w:sz="4" w:space="1" w:color="auto"/>
      </w:pBdr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7402" w14:textId="77777777" w:rsidR="00F63CB4" w:rsidRDefault="00F63CB4" w:rsidP="00F76983">
      <w:r>
        <w:separator/>
      </w:r>
    </w:p>
  </w:footnote>
  <w:footnote w:type="continuationSeparator" w:id="0">
    <w:p w14:paraId="3EF73335" w14:textId="77777777" w:rsidR="00F63CB4" w:rsidRDefault="00F63CB4" w:rsidP="00F76983">
      <w:r>
        <w:continuationSeparator/>
      </w:r>
    </w:p>
  </w:footnote>
  <w:footnote w:id="1">
    <w:p w14:paraId="4CFB9D41" w14:textId="24DA70B1" w:rsidR="00AB49A9" w:rsidRPr="00314875" w:rsidRDefault="00AB49A9" w:rsidP="00314875">
      <w:pPr>
        <w:pStyle w:val="Notedebasdepage"/>
        <w:rPr>
          <w:sz w:val="18"/>
          <w:lang w:val="en-US"/>
        </w:rPr>
      </w:pPr>
      <w:r w:rsidRPr="00314875">
        <w:rPr>
          <w:rStyle w:val="Appelnotedebasdep"/>
          <w:sz w:val="18"/>
        </w:rPr>
        <w:footnoteRef/>
      </w:r>
      <w:r w:rsidRPr="00314875">
        <w:rPr>
          <w:sz w:val="18"/>
          <w:lang w:val="en-US"/>
        </w:rPr>
        <w:t xml:space="preserve"> These samples should be taken only in case of high suspicion of high risk NBL</w:t>
      </w:r>
      <w:r>
        <w:rPr>
          <w:sz w:val="18"/>
          <w:lang w:val="en-US"/>
        </w:rPr>
        <w:t>.</w:t>
      </w:r>
    </w:p>
  </w:footnote>
  <w:footnote w:id="2">
    <w:p w14:paraId="6BCCAD56" w14:textId="01FD7348" w:rsidR="00AB49A9" w:rsidRPr="00314875" w:rsidRDefault="00AB49A9" w:rsidP="00314875">
      <w:pPr>
        <w:pStyle w:val="Notedebasdepage"/>
        <w:rPr>
          <w:sz w:val="18"/>
          <w:lang w:val="en-US"/>
        </w:rPr>
      </w:pPr>
      <w:r w:rsidRPr="00314875">
        <w:rPr>
          <w:rStyle w:val="Appelnotedebasdep"/>
          <w:sz w:val="18"/>
        </w:rPr>
        <w:footnoteRef/>
      </w:r>
      <w:r w:rsidRPr="00314875">
        <w:rPr>
          <w:sz w:val="18"/>
          <w:lang w:val="en-US"/>
        </w:rPr>
        <w:t xml:space="preserve"> 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</w:t>
      </w:r>
      <w:r>
        <w:rPr>
          <w:sz w:val="18"/>
          <w:lang w:val="en-US"/>
        </w:rPr>
        <w:t>hen send them at +4°C to the Biology Reference Laboratories</w:t>
      </w:r>
      <w:r w:rsidRPr="00314875">
        <w:rPr>
          <w:sz w:val="18"/>
          <w:lang w:val="en-US"/>
        </w:rPr>
        <w:t xml:space="preserve"> with the BM- or PB-EDTA samples.</w:t>
      </w:r>
    </w:p>
  </w:footnote>
  <w:footnote w:id="3">
    <w:p w14:paraId="439282D8" w14:textId="0FCCAC11" w:rsidR="00AB49A9" w:rsidRPr="00E61792" w:rsidRDefault="00AB49A9">
      <w:pPr>
        <w:pStyle w:val="Notedebasdepage"/>
        <w:rPr>
          <w:sz w:val="18"/>
          <w:szCs w:val="18"/>
          <w:lang w:val="en-US"/>
        </w:rPr>
      </w:pPr>
      <w:r w:rsidRPr="00E61792">
        <w:rPr>
          <w:rStyle w:val="Appelnotedebasdep"/>
          <w:sz w:val="18"/>
          <w:szCs w:val="18"/>
        </w:rPr>
        <w:footnoteRef/>
      </w:r>
      <w:r w:rsidRPr="00E6179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The pharmacogenomics studies</w:t>
      </w:r>
      <w:r w:rsidR="00316B6A">
        <w:rPr>
          <w:sz w:val="18"/>
          <w:szCs w:val="18"/>
          <w:lang w:val="en-US"/>
        </w:rPr>
        <w:t xml:space="preserve"> (2 ml EDTA-blood)</w:t>
      </w:r>
      <w:r>
        <w:rPr>
          <w:sz w:val="18"/>
          <w:szCs w:val="18"/>
          <w:lang w:val="en-US"/>
        </w:rPr>
        <w:t xml:space="preserve"> are part of planned future studies and decision to participate is up to each SPOG site, provided informed consent has been given.</w:t>
      </w:r>
    </w:p>
  </w:footnote>
  <w:footnote w:id="4">
    <w:p w14:paraId="1DCF514C" w14:textId="3A8AFB13" w:rsidR="00AB49A9" w:rsidRPr="00E61792" w:rsidRDefault="00AB49A9" w:rsidP="00314875">
      <w:pPr>
        <w:pStyle w:val="Notedebasdepage"/>
        <w:rPr>
          <w:sz w:val="18"/>
          <w:lang w:val="en-US"/>
        </w:rPr>
      </w:pPr>
      <w:r w:rsidRPr="00314875">
        <w:rPr>
          <w:rStyle w:val="Appelnotedebasdep"/>
          <w:sz w:val="18"/>
        </w:rPr>
        <w:footnoteRef/>
      </w:r>
      <w:r>
        <w:rPr>
          <w:sz w:val="18"/>
          <w:lang w:val="en-US"/>
        </w:rPr>
        <w:t xml:space="preserve"> </w:t>
      </w:r>
      <w:r w:rsidRPr="00314875">
        <w:rPr>
          <w:sz w:val="18"/>
          <w:lang w:val="en-US"/>
        </w:rPr>
        <w:t>Prepare plasma and urine according to the specific lab manual for Metanephrine study and store at -80°C until sending via Swiss Post (Swiss-Express «Innight»)</w:t>
      </w:r>
      <w:r>
        <w:rPr>
          <w:sz w:val="18"/>
          <w:lang w:val="en-US"/>
        </w:rPr>
        <w:t xml:space="preserve">. </w:t>
      </w:r>
      <w:r w:rsidRPr="00314875">
        <w:rPr>
          <w:sz w:val="18"/>
          <w:lang w:val="en-US"/>
        </w:rPr>
        <w:t>The center in Lausanne will then send the urine of all patients from all Swiss centers to The Netherlands for analysis of urinary catecholamines and metabolites.</w:t>
      </w:r>
    </w:p>
  </w:footnote>
  <w:footnote w:id="5">
    <w:p w14:paraId="52B7B15B" w14:textId="63469FA6" w:rsidR="002C2173" w:rsidRPr="00314875" w:rsidRDefault="002C2173" w:rsidP="00314875">
      <w:pPr>
        <w:pStyle w:val="Notedebasdepage"/>
        <w:rPr>
          <w:sz w:val="18"/>
          <w:lang w:val="en-US"/>
        </w:rPr>
      </w:pPr>
      <w:r w:rsidRPr="00314875">
        <w:rPr>
          <w:rStyle w:val="Appelnotedebasdep"/>
          <w:sz w:val="18"/>
        </w:rPr>
        <w:footnoteRef/>
      </w:r>
      <w:r w:rsidRPr="00314875">
        <w:rPr>
          <w:sz w:val="18"/>
          <w:lang w:val="en-US"/>
        </w:rPr>
        <w:t xml:space="preserve"> 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</w:t>
      </w:r>
      <w:r>
        <w:rPr>
          <w:sz w:val="18"/>
          <w:lang w:val="en-US"/>
        </w:rPr>
        <w:t>hen send them at +4°C to the Biology Reference Laboratories</w:t>
      </w:r>
      <w:r w:rsidRPr="00314875">
        <w:rPr>
          <w:sz w:val="18"/>
          <w:lang w:val="en-US"/>
        </w:rPr>
        <w:t xml:space="preserve"> with the BM- or PB-EDTA samples.</w:t>
      </w:r>
    </w:p>
  </w:footnote>
  <w:footnote w:id="6">
    <w:p w14:paraId="641B393F" w14:textId="750BE7B7" w:rsidR="00336EB2" w:rsidRPr="0001570C" w:rsidRDefault="00336EB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1570C">
        <w:rPr>
          <w:lang w:val="en-US"/>
        </w:rPr>
        <w:t xml:space="preserve"> </w:t>
      </w:r>
      <w:r w:rsidRPr="00314875">
        <w:rPr>
          <w:sz w:val="18"/>
          <w:lang w:val="en-US"/>
        </w:rPr>
        <w:t>Prepare plasma and urine according to the specific lab manual for Metanephrine study and store at -80°C until sending via Swiss Post (Swiss-Express «Innight»)</w:t>
      </w:r>
      <w:r>
        <w:rPr>
          <w:sz w:val="18"/>
          <w:lang w:val="en-US"/>
        </w:rPr>
        <w:t xml:space="preserve">. </w:t>
      </w:r>
      <w:r w:rsidRPr="00314875">
        <w:rPr>
          <w:sz w:val="18"/>
          <w:lang w:val="en-US"/>
        </w:rPr>
        <w:t>The center in Lausanne will then send the urine of all patients from all Swiss centers to The Netherlands for analysis of urinary catecholamines and metabolites.</w:t>
      </w:r>
    </w:p>
  </w:footnote>
  <w:footnote w:id="7">
    <w:p w14:paraId="17ACD654" w14:textId="267BA301" w:rsidR="00A7294A" w:rsidRPr="00AC4400" w:rsidRDefault="00A7294A" w:rsidP="00A7294A">
      <w:pPr>
        <w:pStyle w:val="Notedebasdepage"/>
        <w:rPr>
          <w:sz w:val="18"/>
          <w:lang w:val="en-US"/>
        </w:rPr>
      </w:pPr>
      <w:r>
        <w:rPr>
          <w:rStyle w:val="Appelnotedebasdep"/>
        </w:rPr>
        <w:footnoteRef/>
      </w:r>
      <w:r w:rsidRPr="00AC4400">
        <w:rPr>
          <w:lang w:val="en-US"/>
        </w:rPr>
        <w:t xml:space="preserve"> </w:t>
      </w:r>
      <w:r w:rsidRPr="00314875">
        <w:rPr>
          <w:sz w:val="18"/>
          <w:lang w:val="en-US"/>
        </w:rPr>
        <w:t>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</w:t>
      </w:r>
      <w:r>
        <w:rPr>
          <w:sz w:val="18"/>
          <w:lang w:val="en-US"/>
        </w:rPr>
        <w:t>hen send them at +4°C to the Biology Reference Laboratories</w:t>
      </w:r>
      <w:r w:rsidRPr="00314875">
        <w:rPr>
          <w:sz w:val="18"/>
          <w:lang w:val="en-US"/>
        </w:rPr>
        <w:t xml:space="preserve"> with the BM- or PB-EDTA samples.</w:t>
      </w:r>
    </w:p>
  </w:footnote>
  <w:footnote w:id="8">
    <w:p w14:paraId="76F52CE8" w14:textId="77777777" w:rsidR="00DB1D50" w:rsidRPr="00BB1D0B" w:rsidRDefault="00DB1D50" w:rsidP="00DB1D50">
      <w:pPr>
        <w:pStyle w:val="Notedebasdepage"/>
        <w:rPr>
          <w:ins w:id="0" w:author="Flahaut Chetelat Marjorie" w:date="2023-09-12T15:01:00Z"/>
          <w:lang w:val="en-US"/>
        </w:rPr>
      </w:pPr>
      <w:r>
        <w:rPr>
          <w:rStyle w:val="Appelnotedebasdep"/>
        </w:rPr>
        <w:footnoteRef/>
      </w:r>
      <w:r w:rsidRPr="00BB1D0B">
        <w:rPr>
          <w:lang w:val="en-US"/>
        </w:rPr>
        <w:t xml:space="preserve"> </w:t>
      </w:r>
      <w:r w:rsidRPr="00314875">
        <w:rPr>
          <w:sz w:val="18"/>
          <w:lang w:val="en-US"/>
        </w:rPr>
        <w:t>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</w:t>
      </w:r>
      <w:r>
        <w:rPr>
          <w:sz w:val="18"/>
          <w:lang w:val="en-US"/>
        </w:rPr>
        <w:t>hen send them at +4°C to the Biology Reference Laboratories</w:t>
      </w:r>
      <w:r w:rsidRPr="00314875">
        <w:rPr>
          <w:sz w:val="18"/>
          <w:lang w:val="en-US"/>
        </w:rPr>
        <w:t xml:space="preserve"> with the BM- or PB-EDTA samples.</w:t>
      </w:r>
    </w:p>
  </w:footnote>
  <w:footnote w:id="9">
    <w:p w14:paraId="031C41F6" w14:textId="0071BE69" w:rsidR="00F111AE" w:rsidRPr="00F111AE" w:rsidRDefault="00F111A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111AE">
        <w:rPr>
          <w:lang w:val="en-US"/>
        </w:rPr>
        <w:t xml:space="preserve"> </w:t>
      </w:r>
      <w:r w:rsidRPr="00314875">
        <w:rPr>
          <w:sz w:val="18"/>
          <w:lang w:val="en-US"/>
        </w:rPr>
        <w:t>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</w:t>
      </w:r>
      <w:r>
        <w:rPr>
          <w:sz w:val="18"/>
          <w:lang w:val="en-US"/>
        </w:rPr>
        <w:t>hen send them at +4°C to the Biology Reference Laboratories</w:t>
      </w:r>
      <w:r w:rsidRPr="00314875">
        <w:rPr>
          <w:sz w:val="18"/>
          <w:lang w:val="en-US"/>
        </w:rPr>
        <w:t xml:space="preserve"> with the BM- or PB-EDTA samples</w:t>
      </w:r>
      <w:r>
        <w:rPr>
          <w:sz w:val="18"/>
          <w:lang w:val="en-US"/>
        </w:rPr>
        <w:t>.</w:t>
      </w:r>
    </w:p>
  </w:footnote>
  <w:footnote w:id="10">
    <w:p w14:paraId="4F6A8C65" w14:textId="5624E385" w:rsidR="00F111AE" w:rsidRPr="00F111AE" w:rsidRDefault="00F111A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111AE">
        <w:rPr>
          <w:lang w:val="en-US"/>
        </w:rPr>
        <w:t xml:space="preserve"> </w:t>
      </w:r>
      <w:r w:rsidRPr="00661A84">
        <w:rPr>
          <w:sz w:val="18"/>
          <w:szCs w:val="18"/>
          <w:lang w:val="en-US"/>
        </w:rPr>
        <w:t>It’s possible to prepare serum samples according to the lab manual and then send all the serum samples at -80°C on dry ice to HOP in one shipment at the end of treatment. If it’s not possible to keep samples at -80°C on your site, send the peripheral blood in serum tube at RT within 24 hours to HOP each time you did sampling.</w:t>
      </w:r>
    </w:p>
  </w:footnote>
  <w:footnote w:id="11">
    <w:p w14:paraId="51766A0F" w14:textId="1E8537EB" w:rsidR="00075CF5" w:rsidRPr="00961771" w:rsidRDefault="00075CF5" w:rsidP="00075CF5">
      <w:pPr>
        <w:pStyle w:val="Notedebasdepage"/>
        <w:rPr>
          <w:lang w:val="en-US"/>
        </w:rPr>
      </w:pPr>
      <w:r w:rsidRPr="005100BE">
        <w:rPr>
          <w:rStyle w:val="Appelnotedebasdep"/>
          <w:lang w:val="en-US"/>
        </w:rPr>
        <w:t xml:space="preserve"> </w:t>
      </w:r>
      <w:r>
        <w:rPr>
          <w:rStyle w:val="Appelnotedebasdep"/>
        </w:rPr>
        <w:footnoteRef/>
      </w:r>
      <w:r w:rsidRPr="00961771">
        <w:rPr>
          <w:lang w:val="en-US"/>
        </w:rPr>
        <w:t xml:space="preserve"> </w:t>
      </w:r>
      <w:r w:rsidRPr="00314875">
        <w:rPr>
          <w:sz w:val="18"/>
          <w:lang w:val="en-US"/>
        </w:rPr>
        <w:t>According to the PAX tubes processing (PreAnalytix, Qiagen/BD company), it is recommended to store the PAX collected samples (BM or PB) upright at room temperature (18−25˚C) for a min of 2 hours to max 72 hours before transferring them in the freezer at −80˚C. For that reason, keep the PAX tubes upright at room temperature (18−25˚C) for a minimum of 2 hours and t</w:t>
      </w:r>
      <w:r>
        <w:rPr>
          <w:sz w:val="18"/>
          <w:lang w:val="en-US"/>
        </w:rPr>
        <w:t>hen send them at +4°C to the Biology Reference Laboratories</w:t>
      </w:r>
      <w:r w:rsidRPr="00314875">
        <w:rPr>
          <w:sz w:val="18"/>
          <w:lang w:val="en-US"/>
        </w:rPr>
        <w:t xml:space="preserve"> with the BM- or PB-EDTA samples</w:t>
      </w:r>
      <w:r>
        <w:rPr>
          <w:sz w:val="18"/>
          <w:lang w:val="en-US"/>
        </w:rPr>
        <w:t>.</w:t>
      </w:r>
    </w:p>
  </w:footnote>
  <w:footnote w:id="12">
    <w:p w14:paraId="46CF9631" w14:textId="77777777" w:rsidR="00075CF5" w:rsidRPr="006E1C94" w:rsidRDefault="00075CF5" w:rsidP="00075CF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E1C94">
        <w:rPr>
          <w:lang w:val="en-US"/>
        </w:rPr>
        <w:t xml:space="preserve"> </w:t>
      </w:r>
      <w:r w:rsidRPr="00661A84">
        <w:rPr>
          <w:sz w:val="18"/>
          <w:szCs w:val="18"/>
          <w:lang w:val="en-US"/>
        </w:rPr>
        <w:t>It’s possible to prepare serum samples according to the lab manual and then send all the serum samples at -80°C on dry ice to HOP in one shipment at the end of treatment. If it’s not possible to keep samples at -80°C on your site, send the peripheral blood in serum tube at RT within 24 hours to HOP each time you did sampling.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A7F4" w14:textId="77777777" w:rsidR="00CF3CEF" w:rsidRDefault="002C2173" w:rsidP="00CF3CEF">
    <w:pPr>
      <w:pStyle w:val="En-tte"/>
    </w:pPr>
    <w:r>
      <w:rPr>
        <w:noProof/>
        <w:color w:val="002060"/>
        <w:lang w:bidi="ar-SA"/>
      </w:rPr>
      <w:drawing>
        <wp:inline distT="0" distB="0" distL="0" distR="0" wp14:anchorId="70ACE357" wp14:editId="6C610D3B">
          <wp:extent cx="2735248" cy="416800"/>
          <wp:effectExtent l="0" t="0" r="0" b="2540"/>
          <wp:docPr id="8" name="Image 8" descr="CHUV_DFMEmin_Hématologie oncologie pédiatrique_validé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HUV_DFMEmin_Hématologie oncologie pédiatrique_validé_RV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594" cy="42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278">
      <w:ptab w:relativeTo="margin" w:alignment="center" w:leader="none"/>
    </w:r>
  </w:p>
  <w:p w14:paraId="1CBD5E0D" w14:textId="40CB3B9A" w:rsidR="002C2173" w:rsidRPr="00750BE5" w:rsidRDefault="002C2173" w:rsidP="00CF3CEF">
    <w:pPr>
      <w:pStyle w:val="En-tte"/>
      <w:jc w:val="center"/>
      <w:rPr>
        <w:b/>
        <w:sz w:val="28"/>
        <w:lang w:val="en-US"/>
      </w:rPr>
    </w:pPr>
    <w:r w:rsidRPr="00750BE5">
      <w:rPr>
        <w:b/>
        <w:sz w:val="28"/>
        <w:lang w:val="en-US"/>
      </w:rPr>
      <w:t>Biology Reference Laboratory – Neuroblastoma</w:t>
    </w:r>
  </w:p>
  <w:p w14:paraId="71D8BFA6" w14:textId="77777777" w:rsidR="002C2173" w:rsidRPr="0073083C" w:rsidRDefault="002C2173" w:rsidP="006B2850">
    <w:pPr>
      <w:pStyle w:val="En-tte"/>
      <w:jc w:val="center"/>
      <w:rPr>
        <w:b/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B13"/>
    <w:multiLevelType w:val="hybridMultilevel"/>
    <w:tmpl w:val="A4FCD368"/>
    <w:lvl w:ilvl="0" w:tplc="2BF23A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03F"/>
    <w:multiLevelType w:val="hybridMultilevel"/>
    <w:tmpl w:val="3D2C511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259AD"/>
    <w:multiLevelType w:val="hybridMultilevel"/>
    <w:tmpl w:val="D124FBA2"/>
    <w:lvl w:ilvl="0" w:tplc="100C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" w15:restartNumberingAfterBreak="0">
    <w:nsid w:val="51B66E96"/>
    <w:multiLevelType w:val="hybridMultilevel"/>
    <w:tmpl w:val="9FE497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7F37"/>
    <w:multiLevelType w:val="hybridMultilevel"/>
    <w:tmpl w:val="79E0184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A06"/>
    <w:multiLevelType w:val="hybridMultilevel"/>
    <w:tmpl w:val="C11E1C32"/>
    <w:lvl w:ilvl="0" w:tplc="100C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5C9B6A32"/>
    <w:multiLevelType w:val="hybridMultilevel"/>
    <w:tmpl w:val="6C8A6F38"/>
    <w:lvl w:ilvl="0" w:tplc="100C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5013072"/>
    <w:multiLevelType w:val="hybridMultilevel"/>
    <w:tmpl w:val="A0A09A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00816">
    <w:abstractNumId w:val="1"/>
  </w:num>
  <w:num w:numId="2" w16cid:durableId="239946283">
    <w:abstractNumId w:val="6"/>
  </w:num>
  <w:num w:numId="3" w16cid:durableId="608465911">
    <w:abstractNumId w:val="3"/>
  </w:num>
  <w:num w:numId="4" w16cid:durableId="483089504">
    <w:abstractNumId w:val="5"/>
  </w:num>
  <w:num w:numId="5" w16cid:durableId="585305763">
    <w:abstractNumId w:val="2"/>
  </w:num>
  <w:num w:numId="6" w16cid:durableId="1743259339">
    <w:abstractNumId w:val="4"/>
  </w:num>
  <w:num w:numId="7" w16cid:durableId="1332641592">
    <w:abstractNumId w:val="0"/>
  </w:num>
  <w:num w:numId="8" w16cid:durableId="158494800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ahaut Chetelat Marjorie">
    <w15:presenceInfo w15:providerId="AD" w15:userId="S::marjorie.flahaut@chuv.ch::fa7529c8-0b8e-4f99-b0d4-dad202ca09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zPYxNGmtHUJDf92WvT+B0qD7Tj2Zrr8uNKjo0XeDy4+en3XsM5xZb65/8MwgrFSkFLZv+bpvsXZEVjQKJ+yJA==" w:salt="thHk7Ebfw3hcCKLgzvh00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01"/>
    <w:rsid w:val="0000317D"/>
    <w:rsid w:val="00004275"/>
    <w:rsid w:val="0001570C"/>
    <w:rsid w:val="0001738D"/>
    <w:rsid w:val="00021F0A"/>
    <w:rsid w:val="000253B5"/>
    <w:rsid w:val="000270C2"/>
    <w:rsid w:val="000336D7"/>
    <w:rsid w:val="00035C23"/>
    <w:rsid w:val="00037C91"/>
    <w:rsid w:val="00042DB1"/>
    <w:rsid w:val="00060470"/>
    <w:rsid w:val="00075CF5"/>
    <w:rsid w:val="0008033C"/>
    <w:rsid w:val="00081CBE"/>
    <w:rsid w:val="00082DCE"/>
    <w:rsid w:val="00085249"/>
    <w:rsid w:val="000901EB"/>
    <w:rsid w:val="0009101F"/>
    <w:rsid w:val="000A140D"/>
    <w:rsid w:val="000A3B10"/>
    <w:rsid w:val="000B057D"/>
    <w:rsid w:val="000B070F"/>
    <w:rsid w:val="000B0B67"/>
    <w:rsid w:val="000B17ED"/>
    <w:rsid w:val="000B539C"/>
    <w:rsid w:val="000D162D"/>
    <w:rsid w:val="000E73D9"/>
    <w:rsid w:val="000F338C"/>
    <w:rsid w:val="00105D90"/>
    <w:rsid w:val="00113FA9"/>
    <w:rsid w:val="00114591"/>
    <w:rsid w:val="001257BF"/>
    <w:rsid w:val="001269C7"/>
    <w:rsid w:val="00130E3C"/>
    <w:rsid w:val="001369BA"/>
    <w:rsid w:val="001436C9"/>
    <w:rsid w:val="00151E54"/>
    <w:rsid w:val="0015352E"/>
    <w:rsid w:val="001559CE"/>
    <w:rsid w:val="00156D2E"/>
    <w:rsid w:val="00156DFD"/>
    <w:rsid w:val="00157C80"/>
    <w:rsid w:val="00161936"/>
    <w:rsid w:val="00176EFC"/>
    <w:rsid w:val="001802A7"/>
    <w:rsid w:val="00185C03"/>
    <w:rsid w:val="001876C8"/>
    <w:rsid w:val="00191501"/>
    <w:rsid w:val="00195909"/>
    <w:rsid w:val="001A4688"/>
    <w:rsid w:val="001C2880"/>
    <w:rsid w:val="001C44D5"/>
    <w:rsid w:val="001C4F81"/>
    <w:rsid w:val="001D19F4"/>
    <w:rsid w:val="001D1C0B"/>
    <w:rsid w:val="001E5AA2"/>
    <w:rsid w:val="001F4C8C"/>
    <w:rsid w:val="001F6CAD"/>
    <w:rsid w:val="001F6DC3"/>
    <w:rsid w:val="002038FF"/>
    <w:rsid w:val="00211C9A"/>
    <w:rsid w:val="002176F6"/>
    <w:rsid w:val="00226F97"/>
    <w:rsid w:val="00231A65"/>
    <w:rsid w:val="00260CD3"/>
    <w:rsid w:val="00266AB5"/>
    <w:rsid w:val="002722BA"/>
    <w:rsid w:val="00276605"/>
    <w:rsid w:val="00280385"/>
    <w:rsid w:val="00280BC7"/>
    <w:rsid w:val="002915AD"/>
    <w:rsid w:val="002964C7"/>
    <w:rsid w:val="002974B9"/>
    <w:rsid w:val="002A2B28"/>
    <w:rsid w:val="002B30E7"/>
    <w:rsid w:val="002C2173"/>
    <w:rsid w:val="002D28D5"/>
    <w:rsid w:val="002E4260"/>
    <w:rsid w:val="002F1456"/>
    <w:rsid w:val="002F446E"/>
    <w:rsid w:val="002F5555"/>
    <w:rsid w:val="002F7680"/>
    <w:rsid w:val="00302A55"/>
    <w:rsid w:val="00305208"/>
    <w:rsid w:val="0030731A"/>
    <w:rsid w:val="00311171"/>
    <w:rsid w:val="00312375"/>
    <w:rsid w:val="00313233"/>
    <w:rsid w:val="00314875"/>
    <w:rsid w:val="00315EF9"/>
    <w:rsid w:val="00316B6A"/>
    <w:rsid w:val="00320115"/>
    <w:rsid w:val="00320125"/>
    <w:rsid w:val="00321AB7"/>
    <w:rsid w:val="00323913"/>
    <w:rsid w:val="00324CC2"/>
    <w:rsid w:val="003311E0"/>
    <w:rsid w:val="00336EB2"/>
    <w:rsid w:val="00341C22"/>
    <w:rsid w:val="00352E30"/>
    <w:rsid w:val="00355FE1"/>
    <w:rsid w:val="00356644"/>
    <w:rsid w:val="00361712"/>
    <w:rsid w:val="003653EE"/>
    <w:rsid w:val="00365B77"/>
    <w:rsid w:val="00371737"/>
    <w:rsid w:val="00371A87"/>
    <w:rsid w:val="003742DF"/>
    <w:rsid w:val="00377F7A"/>
    <w:rsid w:val="003835BC"/>
    <w:rsid w:val="00384D93"/>
    <w:rsid w:val="00385731"/>
    <w:rsid w:val="003878FF"/>
    <w:rsid w:val="00392AE5"/>
    <w:rsid w:val="003973A3"/>
    <w:rsid w:val="003A3178"/>
    <w:rsid w:val="003C1843"/>
    <w:rsid w:val="003D0CDD"/>
    <w:rsid w:val="003D469B"/>
    <w:rsid w:val="003D6D29"/>
    <w:rsid w:val="003E1926"/>
    <w:rsid w:val="003E1B7D"/>
    <w:rsid w:val="003E6D32"/>
    <w:rsid w:val="003F59A2"/>
    <w:rsid w:val="003F5A57"/>
    <w:rsid w:val="004007EA"/>
    <w:rsid w:val="00400AA3"/>
    <w:rsid w:val="00400EAB"/>
    <w:rsid w:val="00406E27"/>
    <w:rsid w:val="00406F6E"/>
    <w:rsid w:val="004071F4"/>
    <w:rsid w:val="0041482B"/>
    <w:rsid w:val="00414C16"/>
    <w:rsid w:val="00415E8E"/>
    <w:rsid w:val="004210F7"/>
    <w:rsid w:val="0042123A"/>
    <w:rsid w:val="00427C36"/>
    <w:rsid w:val="00432748"/>
    <w:rsid w:val="00441D6D"/>
    <w:rsid w:val="0045009D"/>
    <w:rsid w:val="004605F6"/>
    <w:rsid w:val="004723CB"/>
    <w:rsid w:val="00484577"/>
    <w:rsid w:val="00491B81"/>
    <w:rsid w:val="004A63FC"/>
    <w:rsid w:val="004A7375"/>
    <w:rsid w:val="004B033F"/>
    <w:rsid w:val="004B4F7A"/>
    <w:rsid w:val="004C3E36"/>
    <w:rsid w:val="004D101B"/>
    <w:rsid w:val="004D2332"/>
    <w:rsid w:val="004D3FFF"/>
    <w:rsid w:val="004E326C"/>
    <w:rsid w:val="004F0966"/>
    <w:rsid w:val="004F66D6"/>
    <w:rsid w:val="004F6FD5"/>
    <w:rsid w:val="0050007D"/>
    <w:rsid w:val="00502009"/>
    <w:rsid w:val="005046A6"/>
    <w:rsid w:val="0050774B"/>
    <w:rsid w:val="005100BE"/>
    <w:rsid w:val="00511B49"/>
    <w:rsid w:val="0051209E"/>
    <w:rsid w:val="00512F1A"/>
    <w:rsid w:val="00515685"/>
    <w:rsid w:val="0053522B"/>
    <w:rsid w:val="0055181B"/>
    <w:rsid w:val="005634A9"/>
    <w:rsid w:val="005939F0"/>
    <w:rsid w:val="005A3DB8"/>
    <w:rsid w:val="005A45F3"/>
    <w:rsid w:val="005B1EEF"/>
    <w:rsid w:val="005B23BF"/>
    <w:rsid w:val="005D3C9C"/>
    <w:rsid w:val="005D557B"/>
    <w:rsid w:val="005E0B81"/>
    <w:rsid w:val="005E59DE"/>
    <w:rsid w:val="005E795A"/>
    <w:rsid w:val="005F0ADF"/>
    <w:rsid w:val="005F4C93"/>
    <w:rsid w:val="00604F4B"/>
    <w:rsid w:val="00606C1E"/>
    <w:rsid w:val="0061031E"/>
    <w:rsid w:val="006152F7"/>
    <w:rsid w:val="00625753"/>
    <w:rsid w:val="0063575F"/>
    <w:rsid w:val="006453B1"/>
    <w:rsid w:val="00647114"/>
    <w:rsid w:val="006549A8"/>
    <w:rsid w:val="00655198"/>
    <w:rsid w:val="0066095F"/>
    <w:rsid w:val="00661A84"/>
    <w:rsid w:val="006803CC"/>
    <w:rsid w:val="00680519"/>
    <w:rsid w:val="00681ABE"/>
    <w:rsid w:val="00682A3E"/>
    <w:rsid w:val="00685C1A"/>
    <w:rsid w:val="00687ECE"/>
    <w:rsid w:val="006B012D"/>
    <w:rsid w:val="006B227B"/>
    <w:rsid w:val="006B2850"/>
    <w:rsid w:val="006B40DB"/>
    <w:rsid w:val="006B44C2"/>
    <w:rsid w:val="006B5E5C"/>
    <w:rsid w:val="006B7C64"/>
    <w:rsid w:val="006C6FDD"/>
    <w:rsid w:val="006D4CA3"/>
    <w:rsid w:val="006D5BE8"/>
    <w:rsid w:val="006E0B07"/>
    <w:rsid w:val="006E10B9"/>
    <w:rsid w:val="006E1C94"/>
    <w:rsid w:val="006F32B2"/>
    <w:rsid w:val="006F65C8"/>
    <w:rsid w:val="007038EA"/>
    <w:rsid w:val="0070604B"/>
    <w:rsid w:val="007120D5"/>
    <w:rsid w:val="00727535"/>
    <w:rsid w:val="0073014F"/>
    <w:rsid w:val="0073083C"/>
    <w:rsid w:val="007366FA"/>
    <w:rsid w:val="007460D0"/>
    <w:rsid w:val="00750BE5"/>
    <w:rsid w:val="0075477F"/>
    <w:rsid w:val="00762DAD"/>
    <w:rsid w:val="007714EF"/>
    <w:rsid w:val="0077150A"/>
    <w:rsid w:val="0078388C"/>
    <w:rsid w:val="0078705E"/>
    <w:rsid w:val="007A7811"/>
    <w:rsid w:val="007C14FF"/>
    <w:rsid w:val="007C1595"/>
    <w:rsid w:val="007C3E5C"/>
    <w:rsid w:val="007D56A0"/>
    <w:rsid w:val="007F2D35"/>
    <w:rsid w:val="007F4655"/>
    <w:rsid w:val="007F741A"/>
    <w:rsid w:val="00802651"/>
    <w:rsid w:val="00804F48"/>
    <w:rsid w:val="00806274"/>
    <w:rsid w:val="008139D6"/>
    <w:rsid w:val="00815084"/>
    <w:rsid w:val="00823A96"/>
    <w:rsid w:val="00833CE4"/>
    <w:rsid w:val="008341C7"/>
    <w:rsid w:val="0083584D"/>
    <w:rsid w:val="008359C2"/>
    <w:rsid w:val="008429B0"/>
    <w:rsid w:val="008440AF"/>
    <w:rsid w:val="00856075"/>
    <w:rsid w:val="00862E2A"/>
    <w:rsid w:val="00863336"/>
    <w:rsid w:val="00872B48"/>
    <w:rsid w:val="008766E0"/>
    <w:rsid w:val="00894F11"/>
    <w:rsid w:val="008A0ECA"/>
    <w:rsid w:val="008B1F8F"/>
    <w:rsid w:val="008B2033"/>
    <w:rsid w:val="008B2530"/>
    <w:rsid w:val="008B5C04"/>
    <w:rsid w:val="008B66BA"/>
    <w:rsid w:val="008C2A80"/>
    <w:rsid w:val="008C32AE"/>
    <w:rsid w:val="008C3921"/>
    <w:rsid w:val="008C5F6C"/>
    <w:rsid w:val="008D5290"/>
    <w:rsid w:val="0090289F"/>
    <w:rsid w:val="0091548B"/>
    <w:rsid w:val="00917743"/>
    <w:rsid w:val="009274B0"/>
    <w:rsid w:val="00930A5C"/>
    <w:rsid w:val="009366A7"/>
    <w:rsid w:val="009369F9"/>
    <w:rsid w:val="00937047"/>
    <w:rsid w:val="00941DEA"/>
    <w:rsid w:val="0094446E"/>
    <w:rsid w:val="009524DA"/>
    <w:rsid w:val="00953E00"/>
    <w:rsid w:val="00961771"/>
    <w:rsid w:val="00967304"/>
    <w:rsid w:val="00970129"/>
    <w:rsid w:val="00970BD4"/>
    <w:rsid w:val="00970C10"/>
    <w:rsid w:val="009716DD"/>
    <w:rsid w:val="009770BB"/>
    <w:rsid w:val="00980913"/>
    <w:rsid w:val="009934D6"/>
    <w:rsid w:val="00997CC8"/>
    <w:rsid w:val="009B1916"/>
    <w:rsid w:val="009B63C3"/>
    <w:rsid w:val="009B7BEA"/>
    <w:rsid w:val="009C2DB3"/>
    <w:rsid w:val="009C7DF4"/>
    <w:rsid w:val="009D1D14"/>
    <w:rsid w:val="009E6AAB"/>
    <w:rsid w:val="009F41A1"/>
    <w:rsid w:val="00A233D1"/>
    <w:rsid w:val="00A313EB"/>
    <w:rsid w:val="00A31958"/>
    <w:rsid w:val="00A459D2"/>
    <w:rsid w:val="00A60158"/>
    <w:rsid w:val="00A6641B"/>
    <w:rsid w:val="00A7294A"/>
    <w:rsid w:val="00A74131"/>
    <w:rsid w:val="00A7719E"/>
    <w:rsid w:val="00A87037"/>
    <w:rsid w:val="00A92F0D"/>
    <w:rsid w:val="00A93AE3"/>
    <w:rsid w:val="00AA7B78"/>
    <w:rsid w:val="00AB49A9"/>
    <w:rsid w:val="00AB6291"/>
    <w:rsid w:val="00AC2E0D"/>
    <w:rsid w:val="00AC389D"/>
    <w:rsid w:val="00AC430F"/>
    <w:rsid w:val="00AC4400"/>
    <w:rsid w:val="00AC5EE7"/>
    <w:rsid w:val="00AC6488"/>
    <w:rsid w:val="00AC6A92"/>
    <w:rsid w:val="00AD60FB"/>
    <w:rsid w:val="00AD7B36"/>
    <w:rsid w:val="00AF0311"/>
    <w:rsid w:val="00AF096F"/>
    <w:rsid w:val="00B0035E"/>
    <w:rsid w:val="00B017C1"/>
    <w:rsid w:val="00B0374C"/>
    <w:rsid w:val="00B11DC7"/>
    <w:rsid w:val="00B13E07"/>
    <w:rsid w:val="00B13E89"/>
    <w:rsid w:val="00B211CE"/>
    <w:rsid w:val="00B22ED0"/>
    <w:rsid w:val="00B32715"/>
    <w:rsid w:val="00B353D3"/>
    <w:rsid w:val="00B3590D"/>
    <w:rsid w:val="00B37C57"/>
    <w:rsid w:val="00B41C53"/>
    <w:rsid w:val="00B4468B"/>
    <w:rsid w:val="00B62D69"/>
    <w:rsid w:val="00B67697"/>
    <w:rsid w:val="00B7148D"/>
    <w:rsid w:val="00B83507"/>
    <w:rsid w:val="00B951AB"/>
    <w:rsid w:val="00BA6746"/>
    <w:rsid w:val="00BB1D0B"/>
    <w:rsid w:val="00BE4A4A"/>
    <w:rsid w:val="00C026E2"/>
    <w:rsid w:val="00C04469"/>
    <w:rsid w:val="00C1135C"/>
    <w:rsid w:val="00C14421"/>
    <w:rsid w:val="00C20A3E"/>
    <w:rsid w:val="00C25A56"/>
    <w:rsid w:val="00C33C52"/>
    <w:rsid w:val="00C33CAB"/>
    <w:rsid w:val="00C43411"/>
    <w:rsid w:val="00C4587D"/>
    <w:rsid w:val="00C4640D"/>
    <w:rsid w:val="00C51C92"/>
    <w:rsid w:val="00C52E36"/>
    <w:rsid w:val="00C5592E"/>
    <w:rsid w:val="00C67C7B"/>
    <w:rsid w:val="00C73E4D"/>
    <w:rsid w:val="00C779B0"/>
    <w:rsid w:val="00C808F9"/>
    <w:rsid w:val="00C87428"/>
    <w:rsid w:val="00C941BB"/>
    <w:rsid w:val="00C976E8"/>
    <w:rsid w:val="00CA793E"/>
    <w:rsid w:val="00CB15F7"/>
    <w:rsid w:val="00CB5672"/>
    <w:rsid w:val="00CC033D"/>
    <w:rsid w:val="00CC1D87"/>
    <w:rsid w:val="00CC3FF3"/>
    <w:rsid w:val="00CC4FDF"/>
    <w:rsid w:val="00CC63F8"/>
    <w:rsid w:val="00CD3533"/>
    <w:rsid w:val="00CE2EF6"/>
    <w:rsid w:val="00CE2F7B"/>
    <w:rsid w:val="00CE52C2"/>
    <w:rsid w:val="00CE539E"/>
    <w:rsid w:val="00CF3CEF"/>
    <w:rsid w:val="00D057F2"/>
    <w:rsid w:val="00D07A82"/>
    <w:rsid w:val="00D10120"/>
    <w:rsid w:val="00D112E3"/>
    <w:rsid w:val="00D154D3"/>
    <w:rsid w:val="00D203CD"/>
    <w:rsid w:val="00D238F7"/>
    <w:rsid w:val="00D33E22"/>
    <w:rsid w:val="00D40D55"/>
    <w:rsid w:val="00D44B2D"/>
    <w:rsid w:val="00D52ED4"/>
    <w:rsid w:val="00D5477D"/>
    <w:rsid w:val="00D54C19"/>
    <w:rsid w:val="00D603DC"/>
    <w:rsid w:val="00D7734C"/>
    <w:rsid w:val="00D81BA9"/>
    <w:rsid w:val="00D82515"/>
    <w:rsid w:val="00D84A09"/>
    <w:rsid w:val="00D86287"/>
    <w:rsid w:val="00DA03BC"/>
    <w:rsid w:val="00DA471D"/>
    <w:rsid w:val="00DA778A"/>
    <w:rsid w:val="00DA789F"/>
    <w:rsid w:val="00DB1D50"/>
    <w:rsid w:val="00DB74EF"/>
    <w:rsid w:val="00DC4F80"/>
    <w:rsid w:val="00DD014A"/>
    <w:rsid w:val="00DD639D"/>
    <w:rsid w:val="00DE108B"/>
    <w:rsid w:val="00DF0578"/>
    <w:rsid w:val="00DF21CF"/>
    <w:rsid w:val="00DF2380"/>
    <w:rsid w:val="00DF6427"/>
    <w:rsid w:val="00E05414"/>
    <w:rsid w:val="00E10A44"/>
    <w:rsid w:val="00E20AB7"/>
    <w:rsid w:val="00E25D26"/>
    <w:rsid w:val="00E33A07"/>
    <w:rsid w:val="00E346CE"/>
    <w:rsid w:val="00E40789"/>
    <w:rsid w:val="00E41294"/>
    <w:rsid w:val="00E51201"/>
    <w:rsid w:val="00E52BCD"/>
    <w:rsid w:val="00E606BE"/>
    <w:rsid w:val="00E61792"/>
    <w:rsid w:val="00E62596"/>
    <w:rsid w:val="00E663C7"/>
    <w:rsid w:val="00E678C6"/>
    <w:rsid w:val="00E7046F"/>
    <w:rsid w:val="00E70E0E"/>
    <w:rsid w:val="00E75EB2"/>
    <w:rsid w:val="00E802FA"/>
    <w:rsid w:val="00E9298A"/>
    <w:rsid w:val="00E94543"/>
    <w:rsid w:val="00EA69A4"/>
    <w:rsid w:val="00EA73E9"/>
    <w:rsid w:val="00EB473F"/>
    <w:rsid w:val="00EC3579"/>
    <w:rsid w:val="00EC4278"/>
    <w:rsid w:val="00EC51F9"/>
    <w:rsid w:val="00EC6697"/>
    <w:rsid w:val="00EC6B54"/>
    <w:rsid w:val="00EE76FA"/>
    <w:rsid w:val="00EF57FF"/>
    <w:rsid w:val="00F00698"/>
    <w:rsid w:val="00F019C4"/>
    <w:rsid w:val="00F04CA5"/>
    <w:rsid w:val="00F111AE"/>
    <w:rsid w:val="00F1321F"/>
    <w:rsid w:val="00F1334E"/>
    <w:rsid w:val="00F13FA3"/>
    <w:rsid w:val="00F1474F"/>
    <w:rsid w:val="00F261C3"/>
    <w:rsid w:val="00F3063A"/>
    <w:rsid w:val="00F63CB4"/>
    <w:rsid w:val="00F64B20"/>
    <w:rsid w:val="00F70DC6"/>
    <w:rsid w:val="00F73491"/>
    <w:rsid w:val="00F75D42"/>
    <w:rsid w:val="00F76983"/>
    <w:rsid w:val="00F834FE"/>
    <w:rsid w:val="00F83D5C"/>
    <w:rsid w:val="00FA353E"/>
    <w:rsid w:val="00FA68A6"/>
    <w:rsid w:val="00FB268A"/>
    <w:rsid w:val="00FB42D7"/>
    <w:rsid w:val="00FB54DD"/>
    <w:rsid w:val="00FC0684"/>
    <w:rsid w:val="00FC1571"/>
    <w:rsid w:val="00FC462D"/>
    <w:rsid w:val="00FE1C3B"/>
    <w:rsid w:val="00FF05E5"/>
    <w:rsid w:val="00FF11A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E9C630"/>
  <w15:docId w15:val="{E0BE00EC-4133-4843-BD2C-74310DBD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link w:val="Titre1Car"/>
    <w:uiPriority w:val="1"/>
    <w:qFormat/>
    <w:pPr>
      <w:ind w:left="2970" w:right="227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93"/>
      <w:ind w:left="401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69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73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6E0B0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769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983"/>
    <w:rPr>
      <w:rFonts w:ascii="Arial" w:eastAsia="Arial" w:hAnsi="Arial" w:cs="Arial"/>
      <w:lang w:val="fr-CH"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F769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983"/>
    <w:rPr>
      <w:rFonts w:ascii="Arial" w:eastAsia="Arial" w:hAnsi="Arial" w:cs="Arial"/>
      <w:lang w:val="fr-CH" w:eastAsia="fr-CH" w:bidi="fr-CH"/>
    </w:rPr>
  </w:style>
  <w:style w:type="character" w:styleId="Textedelespacerserv">
    <w:name w:val="Placeholder Text"/>
    <w:basedOn w:val="Policepardfaut"/>
    <w:uiPriority w:val="99"/>
    <w:semiHidden/>
    <w:rsid w:val="00EC427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A0E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0E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0ECA"/>
    <w:rPr>
      <w:rFonts w:ascii="Arial" w:eastAsia="Arial" w:hAnsi="Arial" w:cs="Arial"/>
      <w:sz w:val="20"/>
      <w:szCs w:val="20"/>
      <w:lang w:val="fr-CH" w:eastAsia="fr-CH"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E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ECA"/>
    <w:rPr>
      <w:rFonts w:ascii="Arial" w:eastAsia="Arial" w:hAnsi="Arial" w:cs="Arial"/>
      <w:b/>
      <w:bCs/>
      <w:sz w:val="20"/>
      <w:szCs w:val="20"/>
      <w:lang w:val="fr-CH" w:eastAsia="fr-CH" w:bidi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ECA"/>
    <w:rPr>
      <w:rFonts w:ascii="Segoe UI" w:eastAsia="Arial" w:hAnsi="Segoe UI" w:cs="Segoe UI"/>
      <w:sz w:val="18"/>
      <w:szCs w:val="18"/>
      <w:lang w:val="fr-CH" w:eastAsia="fr-CH" w:bidi="fr-CH"/>
    </w:rPr>
  </w:style>
  <w:style w:type="paragraph" w:styleId="Rvision">
    <w:name w:val="Revision"/>
    <w:hidden/>
    <w:uiPriority w:val="99"/>
    <w:semiHidden/>
    <w:rsid w:val="00081CBE"/>
    <w:pPr>
      <w:widowControl/>
      <w:autoSpaceDE/>
      <w:autoSpaceDN/>
    </w:pPr>
    <w:rPr>
      <w:rFonts w:ascii="Arial" w:eastAsia="Arial" w:hAnsi="Arial" w:cs="Arial"/>
      <w:lang w:val="fr-CH" w:eastAsia="fr-CH" w:bidi="fr-CH"/>
    </w:rPr>
  </w:style>
  <w:style w:type="table" w:styleId="Grilledutableau">
    <w:name w:val="Table Grid"/>
    <w:basedOn w:val="TableauNormal"/>
    <w:uiPriority w:val="39"/>
    <w:rsid w:val="006F65C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20A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0A3E"/>
    <w:rPr>
      <w:rFonts w:ascii="Arial" w:eastAsia="Arial" w:hAnsi="Arial" w:cs="Arial"/>
      <w:sz w:val="20"/>
      <w:szCs w:val="20"/>
      <w:lang w:val="fr-CH" w:eastAsia="fr-CH" w:bidi="fr-CH"/>
    </w:rPr>
  </w:style>
  <w:style w:type="character" w:styleId="Appelnotedebasdep">
    <w:name w:val="footnote reference"/>
    <w:basedOn w:val="Policepardfaut"/>
    <w:uiPriority w:val="99"/>
    <w:semiHidden/>
    <w:unhideWhenUsed/>
    <w:rsid w:val="00C20A3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92A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012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protocolbody">
    <w:name w:val="protocolbody"/>
    <w:basedOn w:val="Normal"/>
    <w:link w:val="protocolbodyCar"/>
    <w:rsid w:val="006549A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protocolbodyCar">
    <w:name w:val="protocolbody Car"/>
    <w:basedOn w:val="Policepardfaut"/>
    <w:link w:val="protocolbody"/>
    <w:rsid w:val="006549A8"/>
    <w:rPr>
      <w:rFonts w:ascii="Times New Roman" w:hAnsi="Times New Roman" w:cs="Times New Roman"/>
      <w:sz w:val="24"/>
      <w:szCs w:val="24"/>
      <w:lang w:val="fr-CH" w:eastAsia="fr-CH"/>
    </w:rPr>
  </w:style>
  <w:style w:type="character" w:customStyle="1" w:styleId="Titre1Car">
    <w:name w:val="Titre 1 Car"/>
    <w:basedOn w:val="Policepardfaut"/>
    <w:link w:val="Titre1"/>
    <w:uiPriority w:val="9"/>
    <w:rsid w:val="006549A8"/>
    <w:rPr>
      <w:rFonts w:ascii="Arial" w:eastAsia="Arial" w:hAnsi="Arial" w:cs="Arial"/>
      <w:b/>
      <w:bCs/>
      <w:sz w:val="28"/>
      <w:szCs w:val="28"/>
      <w:lang w:val="fr-CH" w:eastAsia="fr-CH" w:bidi="fr-CH"/>
    </w:rPr>
  </w:style>
  <w:style w:type="paragraph" w:customStyle="1" w:styleId="Default">
    <w:name w:val="Default"/>
    <w:rsid w:val="00B7148D"/>
    <w:pPr>
      <w:widowControl/>
      <w:adjustRightInd w:val="0"/>
    </w:pPr>
    <w:rPr>
      <w:rFonts w:ascii="Calibri" w:hAnsi="Calibri" w:cs="Calibri"/>
      <w:color w:val="000000"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EA69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fr-CH" w:bidi="fr-CH"/>
    </w:rPr>
  </w:style>
  <w:style w:type="character" w:styleId="Mentionnonrsolue">
    <w:name w:val="Unresolved Mention"/>
    <w:basedOn w:val="Policepardfaut"/>
    <w:uiPriority w:val="99"/>
    <w:semiHidden/>
    <w:unhideWhenUsed/>
    <w:rsid w:val="00CC033D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321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321F"/>
    <w:rPr>
      <w:rFonts w:ascii="Arial" w:eastAsia="Arial" w:hAnsi="Arial" w:cs="Arial"/>
      <w:sz w:val="20"/>
      <w:szCs w:val="20"/>
      <w:lang w:val="fr-CH" w:eastAsia="fr-CH" w:bidi="fr-CH"/>
    </w:rPr>
  </w:style>
  <w:style w:type="character" w:styleId="Appeldenotedefin">
    <w:name w:val="endnote reference"/>
    <w:basedOn w:val="Policepardfaut"/>
    <w:uiPriority w:val="99"/>
    <w:semiHidden/>
    <w:unhideWhenUsed/>
    <w:rsid w:val="00F13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me.recherche_clinique.hop@chuv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cp.laboratoire.hop@chuv.ch)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.unil.ch/lhop/diagnosti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mcp.laboratoire.hop@chuv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beck-popovic@chuv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BCCA.A26E1F7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3CC6FD4414679859CDF19DCBC5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01E2E-B353-45DF-B3EC-E1B66E351BB5}"/>
      </w:docPartPr>
      <w:docPartBody>
        <w:p w:rsidR="00113AE7" w:rsidRDefault="00BE6590" w:rsidP="00BE6590">
          <w:pPr>
            <w:pStyle w:val="0C83CC6FD4414679859CDF19DCBC5941"/>
          </w:pPr>
          <w:r w:rsidRPr="000C50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1C7E07B6184A258D238BC3C3556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E0121-F266-4E51-B11C-84BE9D15D830}"/>
      </w:docPartPr>
      <w:docPartBody>
        <w:p w:rsidR="00113AE7" w:rsidRDefault="00BE6590" w:rsidP="00BE6590">
          <w:pPr>
            <w:pStyle w:val="C31C7E07B6184A258D238BC3C35561D2"/>
          </w:pPr>
          <w:r w:rsidRPr="000C50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F1618-4A96-4DDF-9997-BA40D65DD6DD}"/>
      </w:docPartPr>
      <w:docPartBody>
        <w:p w:rsidR="00C8786D" w:rsidRDefault="00113AE7"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D75CC-00B9-4ECC-893C-359C71AEB73E}"/>
      </w:docPartPr>
      <w:docPartBody>
        <w:p w:rsidR="00C8786D" w:rsidRDefault="00113AE7">
          <w:r w:rsidRPr="00C72EC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22D80F45E5D4605BA56B77AF2267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498A2-A5DF-4883-8AB8-E70AE9AFF020}"/>
      </w:docPartPr>
      <w:docPartBody>
        <w:p w:rsidR="001B46F5" w:rsidRDefault="00B20A14" w:rsidP="00B20A14">
          <w:pPr>
            <w:pStyle w:val="622D80F45E5D4605BA56B77AF2267AE5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3EA0EF32C2495AB3D9C672D408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3F41B-68FA-4271-B21E-6F8926FB7A0E}"/>
      </w:docPartPr>
      <w:docPartBody>
        <w:p w:rsidR="001B46F5" w:rsidRDefault="00B20A14" w:rsidP="00B20A14">
          <w:pPr>
            <w:pStyle w:val="433EA0EF32C2495AB3D9C672D408509C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F402998CE4C58B0D06C543386C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C2ABF-4FB0-4129-9439-E64BD5CD231F}"/>
      </w:docPartPr>
      <w:docPartBody>
        <w:p w:rsidR="001B46F5" w:rsidRDefault="00B20A14" w:rsidP="00B20A14">
          <w:pPr>
            <w:pStyle w:val="89FF402998CE4C58B0D06C543386C45F"/>
          </w:pPr>
          <w:r w:rsidRPr="00C72EC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AC237ECF2C94F54AD79FDB021A91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FDBB1-E709-4719-877C-88B5926AF99C}"/>
      </w:docPartPr>
      <w:docPartBody>
        <w:p w:rsidR="001B46F5" w:rsidRDefault="00B20A14" w:rsidP="00B20A14">
          <w:pPr>
            <w:pStyle w:val="BAC237ECF2C94F54AD79FDB021A91ED9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C6399B20F743B98419A47A02802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FAC59-0C24-4B53-83F1-0C23FC1CB421}"/>
      </w:docPartPr>
      <w:docPartBody>
        <w:p w:rsidR="001B46F5" w:rsidRDefault="00B20A14" w:rsidP="00B20A14">
          <w:pPr>
            <w:pStyle w:val="85C6399B20F743B98419A47A02802CE6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223FC6DC9645B4A5BE07470FECA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695AE-DD73-40BC-9B00-EF72C672FF30}"/>
      </w:docPartPr>
      <w:docPartBody>
        <w:p w:rsidR="001B46F5" w:rsidRDefault="00B20A14" w:rsidP="00B20A14">
          <w:pPr>
            <w:pStyle w:val="8C223FC6DC9645B4A5BE07470FECA40C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EB0687EB54874A217B3D9453FD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D74EB-1C68-4EDC-813E-74AD5D71434C}"/>
      </w:docPartPr>
      <w:docPartBody>
        <w:p w:rsidR="001B46F5" w:rsidRDefault="00B20A14" w:rsidP="00B20A14">
          <w:pPr>
            <w:pStyle w:val="29FEB0687EB54874A217B3D9453FD98F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9DDC17501F4D22B05F338CFC5BE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5DEDA-C2BE-485E-B8FA-8DD92C077882}"/>
      </w:docPartPr>
      <w:docPartBody>
        <w:p w:rsidR="001B46F5" w:rsidRDefault="00B20A14" w:rsidP="00B20A14">
          <w:pPr>
            <w:pStyle w:val="929DDC17501F4D22B05F338CFC5BE62C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55DDA13564084B5B8BEB3EA81C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5FA6C-8117-4DE8-BDC8-2ACC762D71CE}"/>
      </w:docPartPr>
      <w:docPartBody>
        <w:p w:rsidR="001B46F5" w:rsidRDefault="00B20A14" w:rsidP="00B20A14">
          <w:pPr>
            <w:pStyle w:val="C7D55DDA13564084B5B8BEB3EA81C055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19D9044F64ED6A064C8F0C65C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59E6-1C02-4F3A-84AC-2E93EED16101}"/>
      </w:docPartPr>
      <w:docPartBody>
        <w:p w:rsidR="001B46F5" w:rsidRDefault="00B20A14" w:rsidP="00B20A14">
          <w:pPr>
            <w:pStyle w:val="28119D9044F64ED6A064C8F0C65C7F55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159371463436392742F7FA6D8D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340EC-B0C3-4F59-9596-74C47B753E86}"/>
      </w:docPartPr>
      <w:docPartBody>
        <w:p w:rsidR="001B46F5" w:rsidRDefault="001B46F5" w:rsidP="001B46F5">
          <w:pPr>
            <w:pStyle w:val="E57159371463436392742F7FA6D8DBDB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D38FBFFC0B44B694C019C436B24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87CAF-C181-497D-889B-F96CBE2A933C}"/>
      </w:docPartPr>
      <w:docPartBody>
        <w:p w:rsidR="001B46F5" w:rsidRDefault="001B46F5" w:rsidP="001B46F5">
          <w:pPr>
            <w:pStyle w:val="02D38FBFFC0B44B694C019C436B2402E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7BA2B7C7F845D1B3A8E6029A104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9A63E-5301-4493-A5C8-701B1F0F46C3}"/>
      </w:docPartPr>
      <w:docPartBody>
        <w:p w:rsidR="008C5C85" w:rsidRDefault="006B426B" w:rsidP="006B426B">
          <w:pPr>
            <w:pStyle w:val="B27BA2B7C7F845D1B3A8E6029A104BBE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90"/>
    <w:rsid w:val="000017FC"/>
    <w:rsid w:val="000825CF"/>
    <w:rsid w:val="00086F28"/>
    <w:rsid w:val="00100094"/>
    <w:rsid w:val="00113AE7"/>
    <w:rsid w:val="001B46F5"/>
    <w:rsid w:val="00273C40"/>
    <w:rsid w:val="002775B1"/>
    <w:rsid w:val="003E2F74"/>
    <w:rsid w:val="003F6780"/>
    <w:rsid w:val="00413889"/>
    <w:rsid w:val="004150A1"/>
    <w:rsid w:val="004151FD"/>
    <w:rsid w:val="004E33F0"/>
    <w:rsid w:val="005049AE"/>
    <w:rsid w:val="00574E98"/>
    <w:rsid w:val="00612F84"/>
    <w:rsid w:val="00644633"/>
    <w:rsid w:val="006B426B"/>
    <w:rsid w:val="006B7385"/>
    <w:rsid w:val="00775676"/>
    <w:rsid w:val="00815C12"/>
    <w:rsid w:val="00896FD7"/>
    <w:rsid w:val="008C5C85"/>
    <w:rsid w:val="008D5EB7"/>
    <w:rsid w:val="009164C8"/>
    <w:rsid w:val="009604EB"/>
    <w:rsid w:val="009B7B8A"/>
    <w:rsid w:val="00A13948"/>
    <w:rsid w:val="00A22C53"/>
    <w:rsid w:val="00AD70E7"/>
    <w:rsid w:val="00B20A14"/>
    <w:rsid w:val="00BA6B27"/>
    <w:rsid w:val="00BE6590"/>
    <w:rsid w:val="00C23E02"/>
    <w:rsid w:val="00C757A8"/>
    <w:rsid w:val="00C8786D"/>
    <w:rsid w:val="00CA6A77"/>
    <w:rsid w:val="00DB1049"/>
    <w:rsid w:val="00E51C09"/>
    <w:rsid w:val="00FC3C7F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26B"/>
    <w:rPr>
      <w:color w:val="808080"/>
    </w:rPr>
  </w:style>
  <w:style w:type="paragraph" w:customStyle="1" w:styleId="0C83CC6FD4414679859CDF19DCBC5941">
    <w:name w:val="0C83CC6FD4414679859CDF19DCBC5941"/>
    <w:rsid w:val="00BE6590"/>
  </w:style>
  <w:style w:type="paragraph" w:customStyle="1" w:styleId="C31C7E07B6184A258D238BC3C35561D2">
    <w:name w:val="C31C7E07B6184A258D238BC3C35561D2"/>
    <w:rsid w:val="00BE6590"/>
  </w:style>
  <w:style w:type="paragraph" w:customStyle="1" w:styleId="622D80F45E5D4605BA56B77AF2267AE5">
    <w:name w:val="622D80F45E5D4605BA56B77AF2267AE5"/>
    <w:rsid w:val="00B20A14"/>
  </w:style>
  <w:style w:type="paragraph" w:customStyle="1" w:styleId="433EA0EF32C2495AB3D9C672D408509C">
    <w:name w:val="433EA0EF32C2495AB3D9C672D408509C"/>
    <w:rsid w:val="00B20A14"/>
  </w:style>
  <w:style w:type="paragraph" w:customStyle="1" w:styleId="89FF402998CE4C58B0D06C543386C45F">
    <w:name w:val="89FF402998CE4C58B0D06C543386C45F"/>
    <w:rsid w:val="00B20A14"/>
  </w:style>
  <w:style w:type="paragraph" w:customStyle="1" w:styleId="BAC237ECF2C94F54AD79FDB021A91ED9">
    <w:name w:val="BAC237ECF2C94F54AD79FDB021A91ED9"/>
    <w:rsid w:val="00B20A14"/>
  </w:style>
  <w:style w:type="paragraph" w:customStyle="1" w:styleId="85C6399B20F743B98419A47A02802CE6">
    <w:name w:val="85C6399B20F743B98419A47A02802CE6"/>
    <w:rsid w:val="00B20A14"/>
  </w:style>
  <w:style w:type="paragraph" w:customStyle="1" w:styleId="8C223FC6DC9645B4A5BE07470FECA40C">
    <w:name w:val="8C223FC6DC9645B4A5BE07470FECA40C"/>
    <w:rsid w:val="00B20A14"/>
  </w:style>
  <w:style w:type="paragraph" w:customStyle="1" w:styleId="29FEB0687EB54874A217B3D9453FD98F">
    <w:name w:val="29FEB0687EB54874A217B3D9453FD98F"/>
    <w:rsid w:val="00B20A14"/>
  </w:style>
  <w:style w:type="paragraph" w:customStyle="1" w:styleId="929DDC17501F4D22B05F338CFC5BE62C">
    <w:name w:val="929DDC17501F4D22B05F338CFC5BE62C"/>
    <w:rsid w:val="00B20A14"/>
  </w:style>
  <w:style w:type="paragraph" w:customStyle="1" w:styleId="C7D55DDA13564084B5B8BEB3EA81C055">
    <w:name w:val="C7D55DDA13564084B5B8BEB3EA81C055"/>
    <w:rsid w:val="00B20A14"/>
  </w:style>
  <w:style w:type="paragraph" w:customStyle="1" w:styleId="28119D9044F64ED6A064C8F0C65C7F55">
    <w:name w:val="28119D9044F64ED6A064C8F0C65C7F55"/>
    <w:rsid w:val="00B20A14"/>
  </w:style>
  <w:style w:type="paragraph" w:customStyle="1" w:styleId="E57159371463436392742F7FA6D8DBDB">
    <w:name w:val="E57159371463436392742F7FA6D8DBDB"/>
    <w:rsid w:val="001B46F5"/>
  </w:style>
  <w:style w:type="paragraph" w:customStyle="1" w:styleId="02D38FBFFC0B44B694C019C436B2402E">
    <w:name w:val="02D38FBFFC0B44B694C019C436B2402E"/>
    <w:rsid w:val="001B46F5"/>
  </w:style>
  <w:style w:type="paragraph" w:customStyle="1" w:styleId="B27BA2B7C7F845D1B3A8E6029A104BBE">
    <w:name w:val="B27BA2B7C7F845D1B3A8E6029A104BBE"/>
    <w:rsid w:val="006B4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5BA3-DD6B-4F2B-A883-BABBADD7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2173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Universitaire Vaudois</vt:lpstr>
    </vt:vector>
  </TitlesOfParts>
  <Company>CHUV | Centre hospitalier universitaire vaudois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Universitaire Vaudois</dc:title>
  <dc:creator>ngross</dc:creator>
  <cp:lastModifiedBy>Flahaut Chetelat Marjorie</cp:lastModifiedBy>
  <cp:revision>7</cp:revision>
  <cp:lastPrinted>2023-09-12T13:15:00Z</cp:lastPrinted>
  <dcterms:created xsi:type="dcterms:W3CDTF">2023-09-12T12:59:00Z</dcterms:created>
  <dcterms:modified xsi:type="dcterms:W3CDTF">2023-09-28T08:30:00Z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</Properties>
</file>